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DE" w:rsidRDefault="000E6634" w:rsidP="00140D44">
      <w:pPr>
        <w:spacing w:after="0"/>
        <w:jc w:val="center"/>
        <w:rPr>
          <w:b/>
          <w:sz w:val="44"/>
          <w:szCs w:val="44"/>
        </w:rPr>
      </w:pPr>
      <w:r>
        <w:rPr>
          <w:b/>
          <w:noProof/>
          <w:sz w:val="44"/>
          <w:szCs w:val="4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895340" cy="109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109855"/>
                    </a:xfrm>
                    <a:prstGeom prst="rect">
                      <a:avLst/>
                    </a:prstGeom>
                    <a:noFill/>
                  </pic:spPr>
                </pic:pic>
              </a:graphicData>
            </a:graphic>
            <wp14:sizeRelH relativeFrom="page">
              <wp14:pctWidth>0</wp14:pctWidth>
            </wp14:sizeRelH>
            <wp14:sizeRelV relativeFrom="page">
              <wp14:pctHeight>0</wp14:pctHeight>
            </wp14:sizeRelV>
          </wp:anchor>
        </w:drawing>
      </w:r>
    </w:p>
    <w:p w:rsidR="000E6634" w:rsidRDefault="000E6634" w:rsidP="000E6634">
      <w:pPr>
        <w:spacing w:after="0"/>
        <w:jc w:val="center"/>
        <w:rPr>
          <w:b/>
          <w:sz w:val="44"/>
          <w:szCs w:val="44"/>
        </w:rPr>
      </w:pPr>
    </w:p>
    <w:p w:rsidR="000E6634" w:rsidRDefault="000E6634" w:rsidP="000E6634">
      <w:pPr>
        <w:spacing w:after="0"/>
        <w:jc w:val="center"/>
        <w:rPr>
          <w:b/>
          <w:sz w:val="44"/>
          <w:szCs w:val="44"/>
        </w:rPr>
      </w:pPr>
      <w:r w:rsidRPr="00821738">
        <w:rPr>
          <w:b/>
          <w:sz w:val="44"/>
          <w:szCs w:val="44"/>
        </w:rPr>
        <w:t>CHILD PROTECTION AND SAFEGUARDING POLICY</w:t>
      </w: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r>
        <w:rPr>
          <w:b/>
          <w:noProof/>
          <w:sz w:val="44"/>
          <w:szCs w:val="44"/>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353695</wp:posOffset>
            </wp:positionV>
            <wp:extent cx="3298190" cy="2883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190" cy="2883535"/>
                    </a:xfrm>
                    <a:prstGeom prst="rect">
                      <a:avLst/>
                    </a:prstGeom>
                    <a:noFill/>
                  </pic:spPr>
                </pic:pic>
              </a:graphicData>
            </a:graphic>
            <wp14:sizeRelH relativeFrom="page">
              <wp14:pctWidth>0</wp14:pctWidth>
            </wp14:sizeRelH>
            <wp14:sizeRelV relativeFrom="page">
              <wp14:pctHeight>0</wp14:pctHeight>
            </wp14:sizeRelV>
          </wp:anchor>
        </w:drawing>
      </w: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p>
    <w:p w:rsidR="000E6634" w:rsidRDefault="000E6634" w:rsidP="00AB22FB">
      <w:pPr>
        <w:spacing w:after="0"/>
        <w:jc w:val="center"/>
        <w:rPr>
          <w:b/>
          <w:sz w:val="44"/>
          <w:szCs w:val="44"/>
        </w:rPr>
      </w:pPr>
      <w:r>
        <w:rPr>
          <w:noProof/>
          <w:lang w:eastAsia="en-GB"/>
        </w:rPr>
        <mc:AlternateContent>
          <mc:Choice Requires="wps">
            <w:drawing>
              <wp:anchor distT="0" distB="0" distL="114300" distR="114300" simplePos="0" relativeHeight="251661312" behindDoc="0" locked="0" layoutInCell="1" allowOverlap="1" wp14:anchorId="54E746AF" wp14:editId="478F7965">
                <wp:simplePos x="0" y="0"/>
                <wp:positionH relativeFrom="margin">
                  <wp:posOffset>541655</wp:posOffset>
                </wp:positionH>
                <wp:positionV relativeFrom="paragraph">
                  <wp:posOffset>3175</wp:posOffset>
                </wp:positionV>
                <wp:extent cx="4514850" cy="952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14850" cy="952500"/>
                        </a:xfrm>
                        <a:prstGeom prst="rect">
                          <a:avLst/>
                        </a:prstGeom>
                        <a:noFill/>
                        <a:ln w="6350">
                          <a:solidFill>
                            <a:srgbClr val="1F497D">
                              <a:lumMod val="60000"/>
                              <a:lumOff val="40000"/>
                            </a:srgbClr>
                          </a:solidFill>
                        </a:ln>
                        <a:effectLst/>
                      </wps:spPr>
                      <wps:txbx>
                        <w:txbxContent>
                          <w:p w:rsidR="00EC4A28" w:rsidRDefault="00EC4A28" w:rsidP="000E6634">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 xml:space="preserve">September 2017 </w:t>
                            </w:r>
                            <w:r>
                              <w:rPr>
                                <w:rFonts w:cs="Arial"/>
                                <w:b/>
                              </w:rPr>
                              <w:br/>
                              <w:t>Next Review Date:</w:t>
                            </w:r>
                            <w:r>
                              <w:rPr>
                                <w:rFonts w:cs="Arial"/>
                                <w:b/>
                              </w:rPr>
                              <w:tab/>
                            </w:r>
                            <w:r>
                              <w:rPr>
                                <w:rFonts w:cs="Arial"/>
                                <w:b/>
                              </w:rPr>
                              <w:tab/>
                              <w:t>September 2018</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EC4A28" w:rsidRDefault="00EC4A28" w:rsidP="000E663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746AF" id="_x0000_t202" coordsize="21600,21600" o:spt="202" path="m,l,21600r21600,l21600,xe">
                <v:stroke joinstyle="miter"/>
                <v:path gradientshapeok="t" o:connecttype="rect"/>
              </v:shapetype>
              <v:shape id="Text Box 4" o:spid="_x0000_s1026" type="#_x0000_t202" style="position:absolute;left:0;text-align:left;margin-left:42.65pt;margin-top:.25pt;width:355.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" filled="f" strokecolor="#558ed5" strokeweight=".5pt">
                <v:textbox>
                  <w:txbxContent>
                    <w:p w:rsidR="00EC4A28" w:rsidRDefault="00EC4A28" w:rsidP="000E6634">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 xml:space="preserve">September 2017 </w:t>
                      </w:r>
                      <w:r>
                        <w:rPr>
                          <w:rFonts w:cs="Arial"/>
                          <w:b/>
                        </w:rPr>
                        <w:br/>
                        <w:t>Next Review Date:</w:t>
                      </w:r>
                      <w:r>
                        <w:rPr>
                          <w:rFonts w:cs="Arial"/>
                          <w:b/>
                        </w:rPr>
                        <w:tab/>
                      </w:r>
                      <w:r>
                        <w:rPr>
                          <w:rFonts w:cs="Arial"/>
                          <w:b/>
                        </w:rPr>
                        <w:tab/>
                        <w:t>September 2018</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EC4A28" w:rsidRDefault="00EC4A28" w:rsidP="000E6634">
                      <w:pPr>
                        <w:jc w:val="center"/>
                      </w:pPr>
                    </w:p>
                  </w:txbxContent>
                </v:textbox>
                <w10:wrap anchorx="margin"/>
              </v:shape>
            </w:pict>
          </mc:Fallback>
        </mc:AlternateContent>
      </w:r>
      <w:r>
        <w:rPr>
          <w:b/>
          <w:noProof/>
          <w:sz w:val="44"/>
          <w:szCs w:val="44"/>
          <w:lang w:eastAsia="en-GB"/>
        </w:rPr>
        <w:drawing>
          <wp:anchor distT="0" distB="0" distL="114300" distR="114300" simplePos="0" relativeHeight="251659264" behindDoc="0" locked="0" layoutInCell="1" allowOverlap="1">
            <wp:simplePos x="0" y="0"/>
            <wp:positionH relativeFrom="margin">
              <wp:posOffset>494030</wp:posOffset>
            </wp:positionH>
            <wp:positionV relativeFrom="paragraph">
              <wp:posOffset>8255</wp:posOffset>
            </wp:positionV>
            <wp:extent cx="4715510" cy="10477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5510" cy="1047750"/>
                    </a:xfrm>
                    <a:prstGeom prst="rect">
                      <a:avLst/>
                    </a:prstGeom>
                    <a:noFill/>
                  </pic:spPr>
                </pic:pic>
              </a:graphicData>
            </a:graphic>
            <wp14:sizeRelH relativeFrom="page">
              <wp14:pctWidth>0</wp14:pctWidth>
            </wp14:sizeRelH>
            <wp14:sizeRelV relativeFrom="page">
              <wp14:pctHeight>0</wp14:pctHeight>
            </wp14:sizeRelV>
          </wp:anchor>
        </w:drawing>
      </w:r>
    </w:p>
    <w:p w:rsidR="000E6634" w:rsidRDefault="000E6634" w:rsidP="00AB22FB">
      <w:pPr>
        <w:spacing w:after="0"/>
        <w:jc w:val="center"/>
        <w:rPr>
          <w:b/>
          <w:sz w:val="44"/>
          <w:szCs w:val="44"/>
        </w:rPr>
      </w:pPr>
    </w:p>
    <w:p w:rsidR="00FE292E" w:rsidRDefault="000E6634" w:rsidP="00AB22FB">
      <w:pPr>
        <w:spacing w:after="0"/>
        <w:jc w:val="center"/>
        <w:rPr>
          <w:b/>
          <w:sz w:val="44"/>
          <w:szCs w:val="44"/>
        </w:rPr>
      </w:pPr>
      <w:r>
        <w:rPr>
          <w:b/>
          <w:sz w:val="44"/>
          <w:szCs w:val="44"/>
        </w:rPr>
        <w:lastRenderedPageBreak/>
        <w:t>CURBAR PRIMARY</w:t>
      </w:r>
      <w:r w:rsidR="00FE292E" w:rsidRPr="008E69E6">
        <w:rPr>
          <w:b/>
          <w:sz w:val="44"/>
          <w:szCs w:val="44"/>
        </w:rPr>
        <w:t xml:space="preserve"> SCHOOL</w:t>
      </w:r>
      <w:r w:rsidR="002648F1" w:rsidRPr="008E69E6">
        <w:rPr>
          <w:b/>
          <w:sz w:val="44"/>
          <w:szCs w:val="44"/>
        </w:rPr>
        <w:t xml:space="preserve"> CHILD</w:t>
      </w:r>
      <w:r w:rsidR="00FE292E" w:rsidRPr="008E69E6">
        <w:rPr>
          <w:b/>
          <w:sz w:val="44"/>
          <w:szCs w:val="44"/>
        </w:rPr>
        <w:t xml:space="preserve"> PROTECTION AND SAFEGUARDING POLICY</w:t>
      </w:r>
    </w:p>
    <w:p w:rsidR="00AB22FB" w:rsidRPr="008E69E6" w:rsidRDefault="00AB22FB" w:rsidP="00AB22FB">
      <w:pPr>
        <w:spacing w:after="0"/>
        <w:jc w:val="center"/>
        <w:rPr>
          <w:b/>
          <w:sz w:val="44"/>
          <w:szCs w:val="44"/>
        </w:rPr>
      </w:pPr>
    </w:p>
    <w:p w:rsidR="00C255D2" w:rsidRDefault="00C255D2" w:rsidP="00AB22FB">
      <w:pPr>
        <w:pStyle w:val="Heading1"/>
        <w:numPr>
          <w:ilvl w:val="0"/>
          <w:numId w:val="0"/>
        </w:numPr>
        <w:spacing w:before="0"/>
        <w:rPr>
          <w:color w:val="auto"/>
          <w:u w:val="none"/>
        </w:rPr>
      </w:pPr>
      <w:r w:rsidRPr="008E69E6">
        <w:rPr>
          <w:color w:val="auto"/>
          <w:u w:val="none"/>
        </w:rPr>
        <w:t xml:space="preserve">This policy </w:t>
      </w:r>
      <w:r w:rsidR="005323B7" w:rsidRPr="008E69E6">
        <w:rPr>
          <w:color w:val="auto"/>
          <w:u w:val="none"/>
        </w:rPr>
        <w:t xml:space="preserve">will </w:t>
      </w:r>
      <w:r w:rsidR="00D03055" w:rsidRPr="008E69E6">
        <w:rPr>
          <w:color w:val="auto"/>
          <w:u w:val="none"/>
        </w:rPr>
        <w:t xml:space="preserve">provide a safeguarding framework for </w:t>
      </w:r>
      <w:r w:rsidRPr="008E69E6">
        <w:rPr>
          <w:color w:val="auto"/>
          <w:u w:val="none"/>
        </w:rPr>
        <w:t xml:space="preserve">any child care setting </w:t>
      </w:r>
      <w:r w:rsidR="00D03055" w:rsidRPr="008E69E6">
        <w:rPr>
          <w:color w:val="auto"/>
          <w:u w:val="none"/>
        </w:rPr>
        <w:t>that provides education and who</w:t>
      </w:r>
      <w:r w:rsidR="00ED5FA0" w:rsidRPr="008E69E6">
        <w:rPr>
          <w:color w:val="auto"/>
          <w:u w:val="none"/>
        </w:rPr>
        <w:t xml:space="preserve"> are inspected by Ofsted</w:t>
      </w:r>
      <w:r w:rsidR="00D03055" w:rsidRPr="008E69E6">
        <w:rPr>
          <w:color w:val="auto"/>
          <w:u w:val="none"/>
        </w:rPr>
        <w:t>/ISI</w:t>
      </w:r>
      <w:r w:rsidR="00ED5FA0" w:rsidRPr="008E69E6">
        <w:rPr>
          <w:color w:val="auto"/>
          <w:u w:val="none"/>
        </w:rPr>
        <w:t xml:space="preserve"> and need to comply with safeguarding in</w:t>
      </w:r>
      <w:r w:rsidR="005E2016">
        <w:rPr>
          <w:color w:val="auto"/>
          <w:u w:val="none"/>
        </w:rPr>
        <w:t xml:space="preserve"> schools/colleges/</w:t>
      </w:r>
      <w:r w:rsidR="00ED5FA0" w:rsidRPr="008E69E6">
        <w:rPr>
          <w:color w:val="auto"/>
          <w:u w:val="none"/>
        </w:rPr>
        <w:t xml:space="preserve"> education and skills settings</w:t>
      </w:r>
      <w:r w:rsidR="00A32D95" w:rsidRPr="008E69E6">
        <w:rPr>
          <w:color w:val="auto"/>
          <w:u w:val="none"/>
        </w:rPr>
        <w:t>.</w:t>
      </w:r>
      <w:r w:rsidR="00ED5FA0" w:rsidRPr="008E69E6">
        <w:rPr>
          <w:color w:val="auto"/>
          <w:u w:val="none"/>
        </w:rPr>
        <w:t xml:space="preserve"> </w:t>
      </w:r>
    </w:p>
    <w:p w:rsidR="00AB22FB" w:rsidRPr="00AB22FB" w:rsidRDefault="00AB22FB" w:rsidP="00AB22FB"/>
    <w:p w:rsidR="00FE292E" w:rsidRDefault="00FE292E" w:rsidP="00854F39">
      <w:pPr>
        <w:pStyle w:val="Heading1"/>
        <w:numPr>
          <w:ilvl w:val="0"/>
          <w:numId w:val="32"/>
        </w:numPr>
        <w:spacing w:before="0"/>
        <w:rPr>
          <w:color w:val="auto"/>
        </w:rPr>
      </w:pPr>
      <w:r w:rsidRPr="008E69E6">
        <w:rPr>
          <w:color w:val="auto"/>
        </w:rPr>
        <w:t>Introduction and Context</w:t>
      </w:r>
    </w:p>
    <w:p w:rsidR="005E2016" w:rsidRDefault="005E2016" w:rsidP="008876BB">
      <w:pPr>
        <w:spacing w:after="0"/>
      </w:pPr>
    </w:p>
    <w:p w:rsidR="005E2016" w:rsidRPr="00EC4A28" w:rsidRDefault="005E2016" w:rsidP="005E2016">
      <w:pPr>
        <w:pStyle w:val="ListParagraph"/>
        <w:numPr>
          <w:ilvl w:val="1"/>
          <w:numId w:val="33"/>
        </w:numPr>
      </w:pPr>
      <w:r w:rsidRPr="00EC4A28">
        <w:t>Our vision &amp; ethos</w:t>
      </w:r>
    </w:p>
    <w:p w:rsidR="00EC4A28" w:rsidRPr="00883953" w:rsidRDefault="00EC4A28" w:rsidP="00EC4A28">
      <w:pPr>
        <w:spacing w:after="0" w:line="330" w:lineRule="atLeast"/>
        <w:rPr>
          <w:rFonts w:eastAsia="Times New Roman"/>
          <w:color w:val="A4A4A4"/>
          <w:szCs w:val="24"/>
          <w:lang w:eastAsia="en-GB"/>
        </w:rPr>
      </w:pPr>
      <w:r w:rsidRPr="00883953">
        <w:rPr>
          <w:rFonts w:eastAsia="Times New Roman"/>
          <w:color w:val="000000"/>
          <w:szCs w:val="24"/>
          <w:lang w:eastAsia="en-GB"/>
        </w:rPr>
        <w:t xml:space="preserve">We are committed to providing the very best education and care for all our pupils and are dedicated to ensuring that this takes place by collaborating with our local and wider communities. </w:t>
      </w:r>
      <w:r>
        <w:rPr>
          <w:rFonts w:eastAsia="Times New Roman"/>
          <w:color w:val="000000"/>
          <w:szCs w:val="24"/>
          <w:lang w:eastAsia="en-GB"/>
        </w:rPr>
        <w:t xml:space="preserve"> </w:t>
      </w:r>
      <w:r w:rsidRPr="00883953">
        <w:rPr>
          <w:rFonts w:eastAsia="Times New Roman"/>
          <w:color w:val="000000"/>
          <w:szCs w:val="24"/>
          <w:lang w:eastAsia="en-GB"/>
        </w:rPr>
        <w:t xml:space="preserve">Through these collaborations, we aim to empower our children to become enthusiastic, confident and independent learners who will use their time at </w:t>
      </w:r>
      <w:proofErr w:type="spellStart"/>
      <w:r w:rsidRPr="00883953">
        <w:rPr>
          <w:rFonts w:eastAsia="Times New Roman"/>
          <w:color w:val="000000"/>
          <w:szCs w:val="24"/>
          <w:lang w:eastAsia="en-GB"/>
        </w:rPr>
        <w:t>Curbar</w:t>
      </w:r>
      <w:proofErr w:type="spellEnd"/>
      <w:r w:rsidRPr="00883953">
        <w:rPr>
          <w:rFonts w:eastAsia="Times New Roman"/>
          <w:color w:val="000000"/>
          <w:szCs w:val="24"/>
          <w:lang w:eastAsia="en-GB"/>
        </w:rPr>
        <w:t xml:space="preserve"> as a foundation for future success, happiness and lifelong learning. Through establishing a safe and inclusive learning environment that nurtures, supports and inspires, we aim to create resourceful problem-solvers who relish challenge and have high expectations of themselves and others. </w:t>
      </w:r>
      <w:r>
        <w:rPr>
          <w:rFonts w:eastAsia="Times New Roman"/>
          <w:color w:val="000000"/>
          <w:szCs w:val="24"/>
          <w:lang w:eastAsia="en-GB"/>
        </w:rPr>
        <w:t xml:space="preserve"> </w:t>
      </w:r>
      <w:r w:rsidRPr="00883953">
        <w:rPr>
          <w:rFonts w:eastAsia="Times New Roman"/>
          <w:color w:val="000000"/>
          <w:szCs w:val="24"/>
          <w:lang w:eastAsia="en-GB"/>
        </w:rPr>
        <w:t xml:space="preserve">At </w:t>
      </w:r>
      <w:proofErr w:type="spellStart"/>
      <w:r w:rsidRPr="00883953">
        <w:rPr>
          <w:rFonts w:eastAsia="Times New Roman"/>
          <w:color w:val="000000"/>
          <w:szCs w:val="24"/>
          <w:lang w:eastAsia="en-GB"/>
        </w:rPr>
        <w:t>Curbar</w:t>
      </w:r>
      <w:proofErr w:type="spellEnd"/>
      <w:r w:rsidRPr="00883953">
        <w:rPr>
          <w:rFonts w:eastAsia="Times New Roman"/>
          <w:color w:val="000000"/>
          <w:szCs w:val="24"/>
          <w:lang w:eastAsia="en-GB"/>
        </w:rPr>
        <w:t>, we believe that children must always come first and, as such, they are at the heart of every decision we make.</w:t>
      </w:r>
    </w:p>
    <w:p w:rsidR="00EC4A28" w:rsidRPr="00883953" w:rsidRDefault="00EC4A28" w:rsidP="00EC4A28">
      <w:pPr>
        <w:spacing w:after="0" w:line="330" w:lineRule="atLeast"/>
        <w:rPr>
          <w:rFonts w:eastAsia="Times New Roman"/>
          <w:color w:val="A4A4A4"/>
          <w:szCs w:val="24"/>
          <w:lang w:eastAsia="en-GB"/>
        </w:rPr>
      </w:pPr>
      <w:r w:rsidRPr="00883953">
        <w:rPr>
          <w:rFonts w:eastAsia="Times New Roman"/>
          <w:color w:val="A4A4A4"/>
          <w:szCs w:val="24"/>
          <w:lang w:eastAsia="en-GB"/>
        </w:rPr>
        <w:t> </w:t>
      </w:r>
    </w:p>
    <w:p w:rsidR="00EC4A28" w:rsidRPr="00883953" w:rsidRDefault="00EC4A28" w:rsidP="00EC4A28">
      <w:pPr>
        <w:spacing w:after="100" w:line="330" w:lineRule="atLeast"/>
        <w:rPr>
          <w:rFonts w:eastAsia="Times New Roman"/>
          <w:color w:val="A4A4A4"/>
          <w:szCs w:val="24"/>
          <w:lang w:eastAsia="en-GB"/>
        </w:rPr>
      </w:pPr>
      <w:r w:rsidRPr="00883953">
        <w:rPr>
          <w:rFonts w:eastAsia="Times New Roman"/>
          <w:color w:val="000000"/>
          <w:szCs w:val="24"/>
          <w:lang w:eastAsia="en-GB"/>
        </w:rPr>
        <w:t xml:space="preserve">At </w:t>
      </w:r>
      <w:proofErr w:type="spellStart"/>
      <w:r w:rsidRPr="00883953">
        <w:rPr>
          <w:rFonts w:eastAsia="Times New Roman"/>
          <w:color w:val="000000"/>
          <w:szCs w:val="24"/>
          <w:lang w:eastAsia="en-GB"/>
        </w:rPr>
        <w:t>Curbar</w:t>
      </w:r>
      <w:proofErr w:type="spellEnd"/>
      <w:r w:rsidRPr="00883953">
        <w:rPr>
          <w:rFonts w:eastAsia="Times New Roman"/>
          <w:color w:val="000000"/>
          <w:szCs w:val="24"/>
          <w:lang w:eastAsia="en-GB"/>
        </w:rPr>
        <w:t>, our children will know what it feels like to be good at something and have achieved their very best; love learning new things and want to keep learning more; understand how fabulous they are, believe in themselves, and have confidence in their abilities; know friendship and learn how to get along with others; understand how to keep safe and healthy; feel part of our local community and be proud of our school.</w:t>
      </w:r>
    </w:p>
    <w:p w:rsidR="005E2016" w:rsidRPr="005E2016" w:rsidRDefault="005E2016" w:rsidP="008876BB">
      <w:pPr>
        <w:spacing w:after="0"/>
        <w:rPr>
          <w:i/>
          <w:color w:val="FF0000"/>
        </w:rPr>
      </w:pPr>
      <w:r w:rsidRPr="005E2016">
        <w:rPr>
          <w:i/>
          <w:color w:val="FF0000"/>
        </w:rPr>
        <w:t xml:space="preserve">  </w:t>
      </w:r>
    </w:p>
    <w:p w:rsidR="00FE292E" w:rsidRPr="008E69E6" w:rsidRDefault="005E2016" w:rsidP="005E2016">
      <w:pPr>
        <w:pStyle w:val="Heading2"/>
        <w:numPr>
          <w:ilvl w:val="0"/>
          <w:numId w:val="0"/>
        </w:numPr>
        <w:spacing w:before="0"/>
        <w:rPr>
          <w:color w:val="auto"/>
        </w:rPr>
      </w:pPr>
      <w:r>
        <w:rPr>
          <w:color w:val="auto"/>
        </w:rPr>
        <w:t xml:space="preserve">1.2 </w:t>
      </w:r>
      <w:r w:rsidR="00FE292E" w:rsidRPr="008E69E6">
        <w:rPr>
          <w:color w:val="auto"/>
        </w:rPr>
        <w:t>Our responsibilities</w:t>
      </w:r>
    </w:p>
    <w:p w:rsidR="00FE292E" w:rsidRPr="008E69E6" w:rsidRDefault="00FE292E" w:rsidP="00AB22FB">
      <w:pPr>
        <w:spacing w:after="0"/>
      </w:pPr>
    </w:p>
    <w:p w:rsidR="002C0EC2" w:rsidRPr="008E69E6" w:rsidRDefault="00EC4A28" w:rsidP="00AB22FB">
      <w:pPr>
        <w:spacing w:after="0"/>
        <w:rPr>
          <w:szCs w:val="24"/>
        </w:rPr>
      </w:pPr>
      <w:proofErr w:type="spellStart"/>
      <w:r>
        <w:rPr>
          <w:b/>
          <w:szCs w:val="24"/>
        </w:rPr>
        <w:t>Curbar</w:t>
      </w:r>
      <w:proofErr w:type="spellEnd"/>
      <w:r>
        <w:rPr>
          <w:b/>
          <w:szCs w:val="24"/>
        </w:rPr>
        <w:t xml:space="preserve"> Primary 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1B234A" w:rsidRDefault="002C0EC2" w:rsidP="00AB22FB">
      <w:pPr>
        <w:spacing w:after="0"/>
        <w:rPr>
          <w:szCs w:val="24"/>
        </w:rPr>
      </w:pPr>
      <w:r w:rsidRPr="008E69E6">
        <w:rPr>
          <w:szCs w:val="24"/>
        </w:rPr>
        <w:t>Child as written in this policy is a child until 18</w:t>
      </w:r>
      <w:r w:rsidR="001B234A" w:rsidRPr="008E69E6">
        <w:rPr>
          <w:szCs w:val="24"/>
        </w:rPr>
        <w:t>.</w:t>
      </w:r>
    </w:p>
    <w:p w:rsidR="005E2016" w:rsidRDefault="005E2016" w:rsidP="00AB22FB">
      <w:pPr>
        <w:spacing w:after="0"/>
        <w:rPr>
          <w:szCs w:val="24"/>
        </w:rPr>
      </w:pPr>
    </w:p>
    <w:p w:rsidR="00E26E35" w:rsidRPr="00E26E35" w:rsidRDefault="005E2016" w:rsidP="00E26E35">
      <w:pPr>
        <w:pStyle w:val="Default"/>
        <w:rPr>
          <w:rFonts w:ascii="Calibri" w:hAnsi="Calibri" w:cs="Calibri"/>
          <w:color w:val="FF0000"/>
        </w:rPr>
      </w:pPr>
      <w:r w:rsidRPr="00E26E35">
        <w:rPr>
          <w:rFonts w:ascii="Calibri" w:hAnsi="Calibri" w:cs="Calibri"/>
          <w:color w:val="FF0000"/>
        </w:rPr>
        <w:t xml:space="preserve">Child as written in this policy is of </w:t>
      </w:r>
      <w:r w:rsidR="00E26E35" w:rsidRPr="00E26E35">
        <w:rPr>
          <w:rFonts w:ascii="Calibri" w:hAnsi="Calibri" w:cs="Calibri"/>
          <w:color w:val="FF0000"/>
        </w:rPr>
        <w:t xml:space="preserve">statutory </w:t>
      </w:r>
      <w:r w:rsidRPr="00E26E35">
        <w:rPr>
          <w:rFonts w:ascii="Calibri" w:hAnsi="Calibri" w:cs="Calibri"/>
          <w:color w:val="FF0000"/>
        </w:rPr>
        <w:t xml:space="preserve">school </w:t>
      </w:r>
      <w:r w:rsidR="00393F27" w:rsidRPr="00E26E35">
        <w:rPr>
          <w:rFonts w:ascii="Calibri" w:hAnsi="Calibri" w:cs="Calibri"/>
          <w:color w:val="FF0000"/>
        </w:rPr>
        <w:t>age</w:t>
      </w:r>
      <w:r w:rsidR="00E26E35" w:rsidRPr="00E26E35">
        <w:rPr>
          <w:rFonts w:ascii="Calibri" w:hAnsi="Calibri" w:cs="Calibri"/>
          <w:color w:val="FF0000"/>
        </w:rPr>
        <w:t>.</w:t>
      </w:r>
    </w:p>
    <w:p w:rsidR="00E26E35" w:rsidRDefault="00E26E35" w:rsidP="00E26E35">
      <w:pPr>
        <w:pStyle w:val="Default"/>
        <w:rPr>
          <w:color w:val="FF0000"/>
        </w:rPr>
      </w:pPr>
    </w:p>
    <w:p w:rsidR="00E26E35" w:rsidRDefault="0007457F" w:rsidP="00E26E35">
      <w:pPr>
        <w:pStyle w:val="Default"/>
        <w:rPr>
          <w:rFonts w:asciiTheme="minorHAnsi" w:hAnsiTheme="minorHAnsi" w:cstheme="minorHAnsi"/>
          <w:bCs/>
        </w:rPr>
      </w:pPr>
      <w:proofErr w:type="spellStart"/>
      <w:r>
        <w:rPr>
          <w:rFonts w:asciiTheme="minorHAnsi" w:hAnsiTheme="minorHAnsi" w:cstheme="minorHAnsi"/>
          <w:bCs/>
          <w:color w:val="FF0000"/>
        </w:rPr>
        <w:lastRenderedPageBreak/>
        <w:t>Curbar</w:t>
      </w:r>
      <w:proofErr w:type="spellEnd"/>
      <w:r>
        <w:rPr>
          <w:rFonts w:asciiTheme="minorHAnsi" w:hAnsiTheme="minorHAnsi" w:cstheme="minorHAnsi"/>
          <w:bCs/>
          <w:color w:val="FF0000"/>
        </w:rPr>
        <w:t xml:space="preserve"> Primary School provides for </w:t>
      </w:r>
      <w:r w:rsidR="00E26E35" w:rsidRPr="00E26E35">
        <w:rPr>
          <w:rFonts w:asciiTheme="minorHAnsi" w:hAnsiTheme="minorHAnsi" w:cstheme="minorHAnsi"/>
          <w:bCs/>
          <w:color w:val="FF0000"/>
        </w:rPr>
        <w:t xml:space="preserve">children who are </w:t>
      </w:r>
      <w:r>
        <w:rPr>
          <w:rFonts w:asciiTheme="minorHAnsi" w:hAnsiTheme="minorHAnsi" w:cstheme="minorHAnsi"/>
          <w:bCs/>
          <w:color w:val="FF0000"/>
        </w:rPr>
        <w:t xml:space="preserve">in the </w:t>
      </w:r>
      <w:r w:rsidR="00E26E35" w:rsidRPr="00E26E35">
        <w:rPr>
          <w:rFonts w:asciiTheme="minorHAnsi" w:hAnsiTheme="minorHAnsi" w:cstheme="minorHAnsi"/>
          <w:bCs/>
          <w:color w:val="FF0000"/>
        </w:rPr>
        <w:t>Earl</w:t>
      </w:r>
      <w:r>
        <w:rPr>
          <w:rFonts w:asciiTheme="minorHAnsi" w:hAnsiTheme="minorHAnsi" w:cstheme="minorHAnsi"/>
          <w:bCs/>
          <w:color w:val="FF0000"/>
        </w:rPr>
        <w:t>y Years Foundation Stage (EYFS).  Please refer to Appendix B for further information about safeguarding requirements for EYFS children (0-5 years).</w:t>
      </w:r>
    </w:p>
    <w:p w:rsidR="00E26E35" w:rsidRDefault="00E26E35" w:rsidP="00E26E35">
      <w:pPr>
        <w:pStyle w:val="Default"/>
      </w:pPr>
    </w:p>
    <w:p w:rsidR="00C57B6D" w:rsidRDefault="001B234A" w:rsidP="00AB22FB">
      <w:pPr>
        <w:spacing w:after="0"/>
        <w:rPr>
          <w:szCs w:val="24"/>
        </w:rPr>
      </w:pPr>
      <w:r w:rsidRPr="008E69E6">
        <w:rPr>
          <w:szCs w:val="24"/>
        </w:rPr>
        <w:t xml:space="preserve">A </w:t>
      </w:r>
      <w:r w:rsidR="002C0EC2" w:rsidRPr="008E69E6">
        <w:rPr>
          <w:szCs w:val="24"/>
        </w:rPr>
        <w:t xml:space="preserve">vulnerable adult as written </w:t>
      </w:r>
      <w:r w:rsidR="00A32D95" w:rsidRPr="008E69E6">
        <w:rPr>
          <w:szCs w:val="24"/>
        </w:rPr>
        <w:t>into this</w:t>
      </w:r>
      <w:r w:rsidR="002C0EC2" w:rsidRPr="008E69E6">
        <w:rPr>
          <w:szCs w:val="24"/>
        </w:rPr>
        <w:t xml:space="preserve"> policy</w:t>
      </w:r>
      <w:r w:rsidRPr="008E69E6">
        <w:rPr>
          <w:szCs w:val="24"/>
        </w:rPr>
        <w:t xml:space="preserve"> </w:t>
      </w:r>
      <w:r w:rsidR="00A32D95" w:rsidRPr="008E69E6">
        <w:rPr>
          <w:szCs w:val="24"/>
        </w:rPr>
        <w:t xml:space="preserve">(only when relevant </w:t>
      </w:r>
      <w:r w:rsidR="008C4091" w:rsidRPr="008E69E6">
        <w:rPr>
          <w:szCs w:val="24"/>
        </w:rPr>
        <w:t xml:space="preserve">/ </w:t>
      </w:r>
      <w:r w:rsidR="00A32D95" w:rsidRPr="008E69E6">
        <w:rPr>
          <w:szCs w:val="24"/>
        </w:rPr>
        <w:t xml:space="preserve">have pupils in this category) is so </w:t>
      </w:r>
      <w:r w:rsidR="002C0EC2" w:rsidRPr="008E69E6">
        <w:rPr>
          <w:szCs w:val="24"/>
        </w:rPr>
        <w:t xml:space="preserve">defined as still in the setting and </w:t>
      </w:r>
      <w:r w:rsidRPr="008E69E6">
        <w:rPr>
          <w:szCs w:val="24"/>
        </w:rPr>
        <w:t>who is or may be in need of community care services by reason of mental or other disability, age</w:t>
      </w:r>
      <w:r w:rsidR="008C4091" w:rsidRPr="008E69E6">
        <w:rPr>
          <w:szCs w:val="24"/>
        </w:rPr>
        <w:t xml:space="preserve">, or </w:t>
      </w:r>
      <w:r w:rsidRPr="008E69E6">
        <w:rPr>
          <w:szCs w:val="24"/>
        </w:rPr>
        <w:t>illness</w:t>
      </w:r>
      <w:r w:rsidR="008C4091" w:rsidRPr="008E69E6">
        <w:rPr>
          <w:szCs w:val="24"/>
        </w:rPr>
        <w:t>,</w:t>
      </w:r>
      <w:r w:rsidRPr="008E69E6">
        <w:rPr>
          <w:szCs w:val="24"/>
        </w:rPr>
        <w:t xml:space="preserve"> who is unable to take care of him/herself, or unable to protect him/herself from significant harm or exploitation.   </w:t>
      </w:r>
    </w:p>
    <w:p w:rsidR="00C57B6D" w:rsidRDefault="00C57B6D" w:rsidP="00AB22FB">
      <w:pPr>
        <w:spacing w:after="0"/>
        <w:rPr>
          <w:szCs w:val="24"/>
        </w:rPr>
      </w:pPr>
    </w:p>
    <w:p w:rsidR="00FE292E" w:rsidRPr="008E69E6" w:rsidRDefault="002C0EC2" w:rsidP="00AB22FB">
      <w:pPr>
        <w:spacing w:after="0"/>
        <w:rPr>
          <w:szCs w:val="24"/>
        </w:rPr>
      </w:pPr>
      <w:r w:rsidRPr="008E69E6">
        <w:rPr>
          <w:szCs w:val="24"/>
        </w:rPr>
        <w:t xml:space="preserve">  </w:t>
      </w:r>
      <w:r w:rsidR="00A40060" w:rsidRPr="008E69E6">
        <w:rPr>
          <w:szCs w:val="24"/>
        </w:rPr>
        <w:t xml:space="preserve">  </w:t>
      </w:r>
    </w:p>
    <w:p w:rsidR="00225B30" w:rsidRPr="008E69E6" w:rsidRDefault="00FE292E" w:rsidP="00AB22FB">
      <w:pPr>
        <w:spacing w:after="0"/>
        <w:rPr>
          <w:szCs w:val="24"/>
        </w:rPr>
      </w:pPr>
      <w:r w:rsidRPr="008E69E6">
        <w:rPr>
          <w:szCs w:val="24"/>
        </w:rPr>
        <w:t>This policy should be read in conjunction with</w:t>
      </w:r>
      <w:r w:rsidR="00225B30" w:rsidRPr="008E69E6">
        <w:rPr>
          <w:szCs w:val="24"/>
        </w:rPr>
        <w:t>:</w:t>
      </w:r>
      <w:r w:rsidR="00420803">
        <w:rPr>
          <w:szCs w:val="24"/>
        </w:rPr>
        <w:t xml:space="preserve"> </w:t>
      </w:r>
    </w:p>
    <w:p w:rsidR="00A92973" w:rsidRPr="008E69E6" w:rsidRDefault="00A92973" w:rsidP="00AB22FB">
      <w:pPr>
        <w:spacing w:after="0"/>
        <w:rPr>
          <w:szCs w:val="24"/>
        </w:rPr>
      </w:pPr>
    </w:p>
    <w:p w:rsidR="00393F27" w:rsidRDefault="00FE292E" w:rsidP="00AB22FB">
      <w:pPr>
        <w:spacing w:after="0"/>
        <w:rPr>
          <w:szCs w:val="24"/>
        </w:rPr>
      </w:pPr>
      <w:r w:rsidRPr="008E69E6">
        <w:rPr>
          <w:szCs w:val="24"/>
        </w:rPr>
        <w:t xml:space="preserve"> </w:t>
      </w:r>
      <w:hyperlink r:id="rId11" w:history="1">
        <w:r w:rsidRPr="00420803">
          <w:rPr>
            <w:rStyle w:val="Hyperlink"/>
            <w:szCs w:val="24"/>
          </w:rPr>
          <w:t>‘Working Together to Safeguard Children’ (</w:t>
        </w:r>
        <w:r w:rsidR="00393F27" w:rsidRPr="00420803">
          <w:rPr>
            <w:rStyle w:val="Hyperlink"/>
            <w:szCs w:val="24"/>
          </w:rPr>
          <w:t xml:space="preserve">Updated </w:t>
        </w:r>
        <w:r w:rsidRPr="00420803">
          <w:rPr>
            <w:rStyle w:val="Hyperlink"/>
            <w:szCs w:val="24"/>
          </w:rPr>
          <w:t>20</w:t>
        </w:r>
        <w:r w:rsidR="008841A7" w:rsidRPr="00420803">
          <w:rPr>
            <w:rStyle w:val="Hyperlink"/>
            <w:szCs w:val="24"/>
          </w:rPr>
          <w:t>1</w:t>
        </w:r>
        <w:r w:rsidR="00393F27" w:rsidRPr="00420803">
          <w:rPr>
            <w:rStyle w:val="Hyperlink"/>
            <w:szCs w:val="24"/>
          </w:rPr>
          <w:t>7</w:t>
        </w:r>
        <w:r w:rsidRPr="00420803">
          <w:rPr>
            <w:rStyle w:val="Hyperlink"/>
            <w:szCs w:val="24"/>
          </w:rPr>
          <w:t>)</w:t>
        </w:r>
      </w:hyperlink>
      <w:r w:rsidR="00EC1472" w:rsidRPr="00393F27">
        <w:rPr>
          <w:color w:val="FF0000"/>
          <w:szCs w:val="24"/>
        </w:rPr>
        <w:t xml:space="preserve"> </w:t>
      </w:r>
      <w:r w:rsidRPr="008E69E6">
        <w:rPr>
          <w:szCs w:val="24"/>
        </w:rPr>
        <w:t xml:space="preserve">which is statutory guidance to be read and followed by all those providing services for children and families, including those in education. </w:t>
      </w:r>
    </w:p>
    <w:p w:rsidR="00393F27" w:rsidRDefault="00393F27" w:rsidP="00AB22FB">
      <w:pPr>
        <w:spacing w:after="0"/>
        <w:rPr>
          <w:szCs w:val="24"/>
        </w:rPr>
      </w:pPr>
    </w:p>
    <w:p w:rsidR="00393F27" w:rsidRDefault="00616890" w:rsidP="00393F27">
      <w:pPr>
        <w:spacing w:after="0"/>
        <w:rPr>
          <w:szCs w:val="24"/>
        </w:rPr>
      </w:pPr>
      <w:hyperlink r:id="rId12" w:history="1">
        <w:r w:rsidR="00393F27" w:rsidRPr="00420803">
          <w:rPr>
            <w:rStyle w:val="Hyperlink"/>
            <w:szCs w:val="24"/>
          </w:rPr>
          <w:t>“Keeping Children Safe in Education”</w:t>
        </w:r>
      </w:hyperlink>
      <w:r w:rsidR="00393F27" w:rsidRPr="00393F27">
        <w:rPr>
          <w:rStyle w:val="Hyperlink"/>
          <w:b/>
          <w:color w:val="FF0000"/>
          <w:szCs w:val="24"/>
          <w:u w:val="none"/>
        </w:rPr>
        <w:t xml:space="preserve"> </w:t>
      </w:r>
      <w:r w:rsidR="00225B30" w:rsidRPr="008E69E6">
        <w:rPr>
          <w:rStyle w:val="Hyperlink"/>
          <w:color w:val="auto"/>
          <w:szCs w:val="24"/>
          <w:u w:val="none"/>
        </w:rPr>
        <w:t>which is the stat</w:t>
      </w:r>
      <w:r w:rsidR="00882276" w:rsidRPr="008E69E6">
        <w:rPr>
          <w:rStyle w:val="Hyperlink"/>
          <w:color w:val="auto"/>
          <w:szCs w:val="24"/>
          <w:u w:val="none"/>
        </w:rPr>
        <w:t>utory guidance for Schools and C</w:t>
      </w:r>
      <w:r w:rsidR="00225B30" w:rsidRPr="008E69E6">
        <w:rPr>
          <w:rStyle w:val="Hyperlink"/>
          <w:color w:val="auto"/>
          <w:szCs w:val="24"/>
          <w:u w:val="none"/>
        </w:rPr>
        <w:t xml:space="preserve">olleges.  </w:t>
      </w:r>
    </w:p>
    <w:p w:rsidR="00140D44" w:rsidRPr="008E69E6" w:rsidRDefault="00140D44" w:rsidP="00AB22FB">
      <w:pPr>
        <w:spacing w:after="0"/>
        <w:rPr>
          <w:rStyle w:val="Hyperlink"/>
          <w:b/>
          <w:color w:val="auto"/>
          <w:szCs w:val="24"/>
          <w:u w:val="none"/>
        </w:rPr>
      </w:pPr>
    </w:p>
    <w:p w:rsidR="00393F27" w:rsidRDefault="00A40060" w:rsidP="00AB22FB">
      <w:pPr>
        <w:spacing w:after="0"/>
        <w:rPr>
          <w:rStyle w:val="Hyperlink"/>
          <w:color w:val="auto"/>
          <w:szCs w:val="24"/>
          <w:u w:val="none"/>
        </w:rPr>
      </w:pPr>
      <w:r w:rsidRPr="008E69E6">
        <w:rPr>
          <w:rStyle w:val="Hyperlink"/>
          <w:b/>
          <w:color w:val="auto"/>
          <w:szCs w:val="24"/>
          <w:u w:val="none"/>
        </w:rPr>
        <w:t xml:space="preserve"> </w:t>
      </w:r>
      <w:r w:rsidR="008841A7" w:rsidRPr="00EF135C">
        <w:rPr>
          <w:rStyle w:val="Hyperlink"/>
          <w:color w:val="auto"/>
          <w:szCs w:val="24"/>
          <w:u w:val="none"/>
        </w:rPr>
        <w:t>“</w:t>
      </w:r>
      <w:hyperlink r:id="rId13" w:history="1">
        <w:r w:rsidR="00393F27" w:rsidRPr="00420803">
          <w:rPr>
            <w:rStyle w:val="Hyperlink"/>
            <w:szCs w:val="24"/>
          </w:rPr>
          <w:t>What to do if worried a child is being abused” (March 2015)</w:t>
        </w:r>
      </w:hyperlink>
      <w:r w:rsidR="008841A7" w:rsidRPr="008E69E6">
        <w:rPr>
          <w:rStyle w:val="Hyperlink"/>
          <w:color w:val="auto"/>
          <w:szCs w:val="24"/>
          <w:u w:val="none"/>
        </w:rPr>
        <w:t xml:space="preserve"> </w:t>
      </w:r>
    </w:p>
    <w:p w:rsidR="00420803" w:rsidRPr="008E69E6" w:rsidRDefault="00420803" w:rsidP="00AB22FB">
      <w:pPr>
        <w:spacing w:after="0"/>
        <w:rPr>
          <w:rStyle w:val="Hyperlink"/>
          <w:color w:val="auto"/>
          <w:szCs w:val="24"/>
          <w:u w:val="none"/>
        </w:rPr>
      </w:pPr>
    </w:p>
    <w:p w:rsidR="00420803" w:rsidRDefault="00616890" w:rsidP="00AB22FB">
      <w:pPr>
        <w:spacing w:after="0"/>
        <w:rPr>
          <w:rStyle w:val="Hyperlink"/>
          <w:color w:val="auto"/>
          <w:szCs w:val="24"/>
          <w:u w:val="none"/>
        </w:rPr>
      </w:pPr>
      <w:hyperlink r:id="rId14" w:history="1">
        <w:r w:rsidR="008841A7" w:rsidRPr="00420803">
          <w:rPr>
            <w:rStyle w:val="Hyperlink"/>
            <w:szCs w:val="24"/>
          </w:rPr>
          <w:t>“</w:t>
        </w:r>
        <w:r w:rsidR="00393F27" w:rsidRPr="00420803">
          <w:rPr>
            <w:rStyle w:val="Hyperlink"/>
            <w:szCs w:val="24"/>
          </w:rPr>
          <w:t xml:space="preserve">Information </w:t>
        </w:r>
        <w:r w:rsidR="00830B23" w:rsidRPr="00420803">
          <w:rPr>
            <w:rStyle w:val="Hyperlink"/>
            <w:szCs w:val="24"/>
          </w:rPr>
          <w:t>Sharing: Advice for practitioners</w:t>
        </w:r>
      </w:hyperlink>
      <w:r w:rsidR="00830B23">
        <w:rPr>
          <w:rStyle w:val="Hyperlink"/>
          <w:color w:val="auto"/>
          <w:szCs w:val="24"/>
          <w:u w:val="none"/>
        </w:rPr>
        <w:t xml:space="preserve"> providing safeguarding services to children, young people, parents and carers (March 2015)</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616890" w:rsidP="00AB22FB">
      <w:pPr>
        <w:spacing w:after="0"/>
        <w:rPr>
          <w:rStyle w:val="Hyperlink"/>
          <w:color w:val="auto"/>
          <w:szCs w:val="24"/>
          <w:u w:val="none"/>
        </w:rPr>
      </w:pPr>
      <w:hyperlink r:id="rId15"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Default="00EF135C" w:rsidP="00AB22FB">
      <w:pPr>
        <w:spacing w:after="0"/>
        <w:rPr>
          <w:rStyle w:val="Hyperlink"/>
          <w:b/>
          <w:color w:val="auto"/>
          <w:szCs w:val="24"/>
          <w:u w:val="none"/>
        </w:rPr>
      </w:pPr>
    </w:p>
    <w:p w:rsidR="00EF135C" w:rsidRPr="008E69E6" w:rsidRDefault="00EF135C" w:rsidP="00AB22FB">
      <w:pPr>
        <w:spacing w:after="0"/>
        <w:rPr>
          <w:szCs w:val="24"/>
        </w:rPr>
      </w:pPr>
    </w:p>
    <w:p w:rsidR="00C922DE" w:rsidRDefault="00FE292E" w:rsidP="00AB22FB">
      <w:pPr>
        <w:spacing w:after="0"/>
        <w:rPr>
          <w:szCs w:val="24"/>
        </w:rPr>
      </w:pPr>
      <w:r w:rsidRPr="008E69E6">
        <w:rPr>
          <w:szCs w:val="24"/>
        </w:rPr>
        <w:t xml:space="preserve">Furthermore, we will follow the </w:t>
      </w:r>
      <w:hyperlink r:id="rId16" w:history="1">
        <w:r w:rsidR="00420803">
          <w:rPr>
            <w:rStyle w:val="Hyperlink"/>
            <w:szCs w:val="24"/>
          </w:rPr>
          <w:t>P</w:t>
        </w:r>
        <w:r w:rsidRPr="00420803">
          <w:rPr>
            <w:rStyle w:val="Hyperlink"/>
            <w:szCs w:val="24"/>
          </w:rPr>
          <w:t xml:space="preserve">rocedures set out by the </w:t>
        </w:r>
        <w:r w:rsidR="00EF135C" w:rsidRPr="00420803">
          <w:rPr>
            <w:rStyle w:val="Hyperlink"/>
            <w:szCs w:val="24"/>
          </w:rPr>
          <w:t xml:space="preserve">local </w:t>
        </w:r>
        <w:r w:rsidR="00420803" w:rsidRPr="00420803">
          <w:rPr>
            <w:rStyle w:val="Hyperlink"/>
            <w:szCs w:val="24"/>
          </w:rPr>
          <w:t xml:space="preserve">Derbyshire Safeguarding </w:t>
        </w:r>
        <w:r w:rsidR="00EF135C" w:rsidRPr="00420803">
          <w:rPr>
            <w:rStyle w:val="Hyperlink"/>
            <w:szCs w:val="24"/>
          </w:rPr>
          <w:t>Childrens Board</w:t>
        </w:r>
      </w:hyperlink>
      <w:r w:rsidR="00420803">
        <w:rPr>
          <w:szCs w:val="24"/>
        </w:rPr>
        <w:t>.</w:t>
      </w:r>
    </w:p>
    <w:p w:rsidR="00EF135C" w:rsidRDefault="00EF135C" w:rsidP="00AB22FB">
      <w:pPr>
        <w:spacing w:after="0"/>
        <w:rPr>
          <w:szCs w:val="24"/>
        </w:rPr>
      </w:pPr>
    </w:p>
    <w:p w:rsidR="00EF135C" w:rsidRPr="008E69E6" w:rsidRDefault="00EF135C" w:rsidP="00AB22FB">
      <w:pPr>
        <w:spacing w:after="0"/>
        <w:rPr>
          <w:szCs w:val="24"/>
        </w:rPr>
      </w:pPr>
    </w:p>
    <w:p w:rsidR="00FE292E" w:rsidRPr="005B49D1" w:rsidRDefault="00FE292E" w:rsidP="00AB22FB">
      <w:pPr>
        <w:spacing w:after="0"/>
        <w:rPr>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Pr="005B49D1">
        <w:rPr>
          <w:szCs w:val="24"/>
        </w:rPr>
        <w:t xml:space="preserve">Local </w:t>
      </w:r>
      <w:r w:rsidR="00420803" w:rsidRPr="005B49D1">
        <w:rPr>
          <w:szCs w:val="24"/>
        </w:rPr>
        <w:t xml:space="preserve">Derbyshire safeguarding </w:t>
      </w:r>
      <w:r w:rsidR="00EF135C" w:rsidRPr="005B49D1">
        <w:rPr>
          <w:szCs w:val="24"/>
        </w:rPr>
        <w:t xml:space="preserve">Childrens Board   </w:t>
      </w:r>
    </w:p>
    <w:p w:rsidR="008876BB" w:rsidRDefault="008876BB">
      <w:pPr>
        <w:spacing w:after="0" w:line="240" w:lineRule="auto"/>
        <w:rPr>
          <w:szCs w:val="24"/>
        </w:rPr>
      </w:pPr>
      <w:r>
        <w:rPr>
          <w:szCs w:val="24"/>
        </w:rPr>
        <w:br w:type="page"/>
      </w:r>
    </w:p>
    <w:p w:rsidR="00FE292E" w:rsidRPr="008E69E6" w:rsidRDefault="00FE292E" w:rsidP="00AB22FB">
      <w:pPr>
        <w:pStyle w:val="Heading2"/>
        <w:spacing w:before="0"/>
        <w:rPr>
          <w:color w:val="auto"/>
        </w:rPr>
      </w:pPr>
      <w:r w:rsidRPr="008E69E6">
        <w:rPr>
          <w:color w:val="auto"/>
        </w:rPr>
        <w:lastRenderedPageBreak/>
        <w:t>Our Principles</w:t>
      </w:r>
    </w:p>
    <w:p w:rsidR="00FE292E" w:rsidRPr="008E69E6" w:rsidRDefault="00FE292E" w:rsidP="00AB22FB">
      <w:pPr>
        <w:spacing w:after="0"/>
      </w:pPr>
    </w:p>
    <w:p w:rsidR="00FE292E" w:rsidRPr="008E69E6"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this school</w:t>
      </w:r>
      <w:r w:rsidR="006D7EB2">
        <w:rPr>
          <w:rFonts w:cs="Calibri"/>
          <w:szCs w:val="24"/>
        </w:rPr>
        <w:t>/college</w:t>
      </w:r>
      <w:r w:rsidR="00393F27">
        <w:rPr>
          <w:rFonts w:cs="Calibri"/>
          <w:szCs w:val="24"/>
        </w:rPr>
        <w:t xml:space="preserve"> </w:t>
      </w:r>
      <w:r w:rsidR="00FE292E" w:rsidRPr="008E69E6">
        <w:rPr>
          <w:rFonts w:cs="Calibri"/>
          <w:szCs w:val="24"/>
        </w:rPr>
        <w:t xml:space="preserve">are underpinned by </w:t>
      </w:r>
      <w:r w:rsidR="009B666C" w:rsidRPr="008E69E6">
        <w:rPr>
          <w:rFonts w:cs="Calibri"/>
          <w:szCs w:val="24"/>
        </w:rPr>
        <w:t xml:space="preserve">three </w:t>
      </w:r>
      <w:r w:rsidR="00FE292E" w:rsidRPr="008E69E6">
        <w:rPr>
          <w:rFonts w:cs="Calibri"/>
          <w:szCs w:val="24"/>
        </w:rPr>
        <w:t>key principles:</w:t>
      </w: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EF135C">
        <w:rPr>
          <w:rFonts w:cs="Calibri"/>
          <w:color w:val="FF0000"/>
          <w:szCs w:val="24"/>
          <w:lang w:eastAsia="en-GB"/>
        </w:rPr>
        <w:t>all Staff</w:t>
      </w:r>
      <w:r w:rsidR="00FB60D5">
        <w:rPr>
          <w:rFonts w:cs="Calibri"/>
          <w:color w:val="FF0000"/>
          <w:szCs w:val="24"/>
          <w:lang w:eastAsia="en-GB"/>
        </w:rPr>
        <w:t xml:space="preserve"> /</w:t>
      </w:r>
      <w:r w:rsidR="00882276" w:rsidRPr="00EF135C">
        <w:rPr>
          <w:rFonts w:cs="Calibri"/>
          <w:color w:val="FF0000"/>
          <w:szCs w:val="24"/>
          <w:lang w:eastAsia="en-GB"/>
        </w:rPr>
        <w:t xml:space="preserve"> </w:t>
      </w:r>
      <w:r w:rsidR="00EF135C" w:rsidRPr="00EF135C">
        <w:rPr>
          <w:rFonts w:cs="Calibri"/>
          <w:color w:val="FF0000"/>
          <w:szCs w:val="24"/>
          <w:lang w:eastAsia="en-GB"/>
        </w:rPr>
        <w:t xml:space="preserve">anyone who has contact with a child or young person including </w:t>
      </w:r>
      <w:r w:rsidR="00882276" w:rsidRPr="00EF135C">
        <w:rPr>
          <w:rFonts w:cs="Calibri"/>
          <w:color w:val="FF0000"/>
          <w:szCs w:val="24"/>
          <w:lang w:eastAsia="en-GB"/>
        </w:rPr>
        <w:t xml:space="preserve">Governors and </w:t>
      </w:r>
      <w:r w:rsidR="00EF135C" w:rsidRPr="00EF135C">
        <w:rPr>
          <w:rFonts w:cs="Calibri"/>
          <w:color w:val="FF0000"/>
          <w:szCs w:val="24"/>
          <w:lang w:eastAsia="en-GB"/>
        </w:rPr>
        <w:t>v</w:t>
      </w:r>
      <w:r w:rsidR="00FE292E" w:rsidRPr="00EF135C">
        <w:rPr>
          <w:rFonts w:cs="Calibri"/>
          <w:color w:val="FF0000"/>
          <w:szCs w:val="24"/>
          <w:lang w:eastAsia="en-GB"/>
        </w:rPr>
        <w:t xml:space="preserve">olunteers </w:t>
      </w:r>
      <w:r w:rsidR="00FE292E" w:rsidRPr="008E69E6">
        <w:rPr>
          <w:rFonts w:cs="Calibri"/>
          <w:szCs w:val="24"/>
          <w:lang w:eastAsia="en-GB"/>
        </w:rPr>
        <w:t xml:space="preserve">should play their full part in keeping children </w:t>
      </w:r>
      <w:r w:rsidR="001B234A" w:rsidRPr="008E69E6">
        <w:rPr>
          <w:rFonts w:cs="Calibri"/>
          <w:szCs w:val="24"/>
          <w:lang w:eastAsia="en-GB"/>
        </w:rPr>
        <w:t>(</w:t>
      </w:r>
      <w:r w:rsidR="00A54B15" w:rsidRPr="008E69E6">
        <w:rPr>
          <w:rFonts w:cs="Calibri"/>
          <w:szCs w:val="24"/>
          <w:lang w:eastAsia="en-GB"/>
        </w:rPr>
        <w:t>Includes</w:t>
      </w:r>
      <w:r w:rsidR="00ED5FA0" w:rsidRPr="008E69E6">
        <w:rPr>
          <w:rFonts w:cs="Calibri"/>
          <w:szCs w:val="24"/>
          <w:lang w:eastAsia="en-GB"/>
        </w:rPr>
        <w:t xml:space="preserve"> vulnerable adults </w:t>
      </w:r>
      <w:r w:rsidR="00D03055" w:rsidRPr="008E69E6">
        <w:rPr>
          <w:rFonts w:cs="Calibri"/>
          <w:szCs w:val="24"/>
          <w:lang w:eastAsia="en-GB"/>
        </w:rPr>
        <w:t xml:space="preserve">when </w:t>
      </w:r>
      <w:r w:rsidR="00ED5FA0" w:rsidRPr="008E69E6">
        <w:rPr>
          <w:rFonts w:cs="Calibri"/>
          <w:szCs w:val="24"/>
          <w:lang w:eastAsia="en-GB"/>
        </w:rPr>
        <w:t>in their setting</w:t>
      </w:r>
      <w:r w:rsidR="001B234A" w:rsidRPr="008E69E6">
        <w:rPr>
          <w:rFonts w:cs="Calibri"/>
          <w:szCs w:val="24"/>
          <w:lang w:eastAsia="en-GB"/>
        </w:rPr>
        <w:t>)</w:t>
      </w:r>
      <w:r w:rsidR="00ED5FA0" w:rsidRPr="008E69E6">
        <w:rPr>
          <w:rFonts w:cs="Calibri"/>
          <w:szCs w:val="24"/>
          <w:lang w:eastAsia="en-GB"/>
        </w:rPr>
        <w:t xml:space="preserve"> </w:t>
      </w:r>
      <w:r w:rsidR="00FE292E" w:rsidRPr="008E69E6">
        <w:rPr>
          <w:rFonts w:cs="Calibri"/>
          <w:szCs w:val="24"/>
          <w:lang w:eastAsia="en-GB"/>
        </w:rPr>
        <w:t>safe</w:t>
      </w:r>
      <w:r w:rsidR="00A40060" w:rsidRPr="008E69E6">
        <w:rPr>
          <w:rFonts w:cs="Calibri"/>
          <w:szCs w:val="24"/>
          <w:lang w:eastAsia="en-GB"/>
        </w:rPr>
        <w:t>;</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 xml:space="preserve">We will aim to protecting children using national, local and school child protection procedures; </w:t>
      </w:r>
    </w:p>
    <w:p w:rsidR="00651527" w:rsidRPr="008E69E6" w:rsidRDefault="00EF135C" w:rsidP="00854F39">
      <w:pPr>
        <w:numPr>
          <w:ilvl w:val="0"/>
          <w:numId w:val="1"/>
        </w:numPr>
        <w:spacing w:after="0" w:line="336" w:lineRule="auto"/>
        <w:rPr>
          <w:rStyle w:val="Emphasis"/>
          <w:i w:val="0"/>
        </w:rPr>
      </w:pPr>
      <w:r>
        <w:rPr>
          <w:rFonts w:cs="Calibri"/>
          <w:color w:val="FF0000"/>
          <w:szCs w:val="24"/>
          <w:lang w:eastAsia="en-GB"/>
        </w:rPr>
        <w:t>That a</w:t>
      </w:r>
      <w:r w:rsidRPr="00EF135C">
        <w:rPr>
          <w:rFonts w:cs="Calibri"/>
          <w:color w:val="FF0000"/>
          <w:szCs w:val="24"/>
          <w:lang w:eastAsia="en-GB"/>
        </w:rPr>
        <w:t>ll Staff</w:t>
      </w:r>
      <w:r>
        <w:rPr>
          <w:rFonts w:cs="Calibri"/>
          <w:color w:val="FF0000"/>
          <w:szCs w:val="24"/>
          <w:lang w:eastAsia="en-GB"/>
        </w:rPr>
        <w:t>-</w:t>
      </w:r>
      <w:r w:rsidR="00FB60D5">
        <w:rPr>
          <w:rFonts w:cs="Calibri"/>
          <w:color w:val="FF0000"/>
          <w:szCs w:val="24"/>
          <w:lang w:eastAsia="en-GB"/>
        </w:rPr>
        <w:t>/</w:t>
      </w:r>
      <w:r w:rsidRPr="00EF135C">
        <w:rPr>
          <w:rFonts w:cs="Calibri"/>
          <w:color w:val="FF0000"/>
          <w:szCs w:val="24"/>
          <w:lang w:eastAsia="en-GB"/>
        </w:rPr>
        <w:t xml:space="preserve">anyone who has contact with a child or young person including Governors and volunteers </w:t>
      </w:r>
      <w:r w:rsidR="00651527" w:rsidRPr="008E69E6">
        <w:rPr>
          <w:rStyle w:val="Emphasis"/>
          <w:i w:val="0"/>
        </w:rPr>
        <w:t xml:space="preserve"> 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xml:space="preserve">.  Staff, </w:t>
      </w:r>
      <w:r w:rsidR="008C1D6B" w:rsidRPr="008E69E6">
        <w:rPr>
          <w:rStyle w:val="Emphasis"/>
          <w:i w:val="0"/>
        </w:rPr>
        <w:t>(</w:t>
      </w:r>
      <w:r w:rsidR="00882276" w:rsidRPr="008E69E6">
        <w:rPr>
          <w:rStyle w:val="Emphasis"/>
          <w:i w:val="0"/>
        </w:rPr>
        <w:t>Governors and Volunteers</w:t>
      </w:r>
      <w:r w:rsidR="008C1D6B" w:rsidRPr="008E69E6">
        <w:rPr>
          <w:rStyle w:val="Emphasis"/>
          <w:i w:val="0"/>
        </w:rPr>
        <w:t>)</w:t>
      </w:r>
      <w:r w:rsidR="00882276" w:rsidRPr="008E69E6">
        <w:rPr>
          <w:rStyle w:val="Emphasis"/>
          <w:i w:val="0"/>
        </w:rPr>
        <w:t xml:space="preserve">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9B666C" w:rsidRPr="008E69E6">
        <w:rPr>
          <w:rStyle w:val="Emphasis"/>
          <w:i w:val="0"/>
        </w:rPr>
        <w:t xml:space="preserve"> </w:t>
      </w:r>
      <w:r w:rsidR="001331F3" w:rsidRPr="008E69E6">
        <w:rPr>
          <w:rStyle w:val="Emphasis"/>
          <w:i w:val="0"/>
        </w:rPr>
        <w:t>or C</w:t>
      </w:r>
      <w:r w:rsidR="00882276" w:rsidRPr="008E69E6">
        <w:rPr>
          <w:rStyle w:val="Emphasis"/>
          <w:i w:val="0"/>
        </w:rPr>
        <w:t xml:space="preserve">ollege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Pr="008E69E6" w:rsidRDefault="00A40060" w:rsidP="00AB22FB">
      <w:pPr>
        <w:spacing w:after="0" w:line="336" w:lineRule="auto"/>
        <w:ind w:left="360"/>
        <w:rPr>
          <w:rStyle w:val="Emphasis"/>
          <w:i w:val="0"/>
        </w:rPr>
      </w:pPr>
    </w:p>
    <w:p w:rsidR="00FE292E" w:rsidRPr="008E69E6" w:rsidRDefault="00FE292E" w:rsidP="00AB22FB">
      <w:pPr>
        <w:pStyle w:val="Heading2"/>
        <w:spacing w:before="0"/>
        <w:rPr>
          <w:color w:val="auto"/>
          <w:lang w:eastAsia="en-GB"/>
        </w:rPr>
      </w:pPr>
      <w:r w:rsidRPr="008E69E6">
        <w:rPr>
          <w:color w:val="auto"/>
          <w:lang w:eastAsia="en-GB"/>
        </w:rPr>
        <w:t>Our Policy</w:t>
      </w:r>
    </w:p>
    <w:p w:rsidR="00FE292E" w:rsidRPr="008E69E6" w:rsidRDefault="00FE292E" w:rsidP="00AB22FB">
      <w:pPr>
        <w:spacing w:after="0" w:line="336" w:lineRule="auto"/>
        <w:rPr>
          <w:rFonts w:cs="Calibri"/>
          <w:szCs w:val="24"/>
          <w:lang w:eastAsia="en-GB"/>
        </w:rPr>
      </w:pPr>
      <w:r w:rsidRPr="008E69E6">
        <w:rPr>
          <w:rFonts w:cs="Calibri"/>
          <w:szCs w:val="24"/>
          <w:lang w:eastAsia="en-GB"/>
        </w:rPr>
        <w:t>Th</w:t>
      </w:r>
      <w:r w:rsidR="001331F3" w:rsidRPr="008E69E6">
        <w:rPr>
          <w:rFonts w:cs="Calibri"/>
          <w:szCs w:val="24"/>
          <w:lang w:eastAsia="en-GB"/>
        </w:rPr>
        <w:t>ere are 6 main elements to our P</w:t>
      </w:r>
      <w:r w:rsidRPr="008E69E6">
        <w:rPr>
          <w:rFonts w:cs="Calibri"/>
          <w:szCs w:val="24"/>
          <w:lang w:eastAsia="en-GB"/>
        </w:rPr>
        <w:t>olicy, which are described in the following sections:</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types of abuse that are covered by the policy;</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signs of abuse t</w:t>
      </w:r>
      <w:r w:rsidR="00616F01" w:rsidRPr="008E69E6">
        <w:rPr>
          <w:rFonts w:cs="Calibri"/>
          <w:szCs w:val="24"/>
          <w:lang w:eastAsia="en-GB"/>
        </w:rPr>
        <w:t xml:space="preserve">hat </w:t>
      </w:r>
      <w:r w:rsidR="00EF135C">
        <w:rPr>
          <w:rFonts w:cs="Calibri"/>
          <w:szCs w:val="24"/>
          <w:lang w:eastAsia="en-GB"/>
        </w:rPr>
        <w:t>t</w:t>
      </w:r>
      <w:r w:rsidR="00EF135C">
        <w:rPr>
          <w:rFonts w:cs="Calibri"/>
          <w:color w:val="FF0000"/>
          <w:szCs w:val="24"/>
          <w:lang w:eastAsia="en-GB"/>
        </w:rPr>
        <w:t>hat a</w:t>
      </w:r>
      <w:r w:rsidR="00EF135C" w:rsidRPr="00EF135C">
        <w:rPr>
          <w:rFonts w:cs="Calibri"/>
          <w:color w:val="FF0000"/>
          <w:szCs w:val="24"/>
          <w:lang w:eastAsia="en-GB"/>
        </w:rPr>
        <w:t>ll Staff</w:t>
      </w:r>
      <w:r w:rsidR="00FB60D5">
        <w:rPr>
          <w:rFonts w:cs="Calibri"/>
          <w:color w:val="FF0000"/>
          <w:szCs w:val="24"/>
          <w:lang w:eastAsia="en-GB"/>
        </w:rPr>
        <w:t xml:space="preserve"> /</w:t>
      </w:r>
      <w:r w:rsidR="00EF135C" w:rsidRPr="00EF135C">
        <w:rPr>
          <w:rFonts w:cs="Calibri"/>
          <w:color w:val="FF0000"/>
          <w:szCs w:val="24"/>
          <w:lang w:eastAsia="en-GB"/>
        </w:rPr>
        <w:t xml:space="preserve"> anyone who has contact with a child or young person including Governors and volunteers </w:t>
      </w:r>
      <w:r w:rsidR="00EF135C" w:rsidRPr="008E69E6">
        <w:rPr>
          <w:rStyle w:val="Emphasis"/>
          <w:i w:val="0"/>
        </w:rPr>
        <w:t xml:space="preserve"> </w:t>
      </w:r>
      <w:r w:rsidRPr="008E69E6">
        <w:rPr>
          <w:rFonts w:cs="Calibri"/>
          <w:szCs w:val="24"/>
          <w:lang w:eastAsia="en-GB"/>
        </w:rPr>
        <w:t>should look out for;</w:t>
      </w:r>
    </w:p>
    <w:p w:rsidR="00FE292E" w:rsidRPr="008E69E6" w:rsidRDefault="001331F3" w:rsidP="00854F39">
      <w:pPr>
        <w:pStyle w:val="ListParagraph"/>
        <w:numPr>
          <w:ilvl w:val="0"/>
          <w:numId w:val="2"/>
        </w:numPr>
        <w:spacing w:after="0" w:line="336" w:lineRule="auto"/>
        <w:rPr>
          <w:rFonts w:cs="Calibri"/>
          <w:szCs w:val="24"/>
          <w:lang w:eastAsia="en-GB"/>
        </w:rPr>
      </w:pPr>
      <w:r w:rsidRPr="008E69E6">
        <w:rPr>
          <w:rFonts w:cs="Calibri"/>
          <w:szCs w:val="24"/>
          <w:lang w:eastAsia="en-GB"/>
        </w:rPr>
        <w:t>Roles and responsibilities for S</w:t>
      </w:r>
      <w:r w:rsidR="00FE292E" w:rsidRPr="008E69E6">
        <w:rPr>
          <w:rFonts w:cs="Calibri"/>
          <w:szCs w:val="24"/>
          <w:lang w:eastAsia="en-GB"/>
        </w:rPr>
        <w:t>afeguarding;</w:t>
      </w:r>
    </w:p>
    <w:p w:rsidR="00FE292E" w:rsidRPr="008E69E6" w:rsidRDefault="00616F01"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Expectations of </w:t>
      </w:r>
      <w:r w:rsidR="006D7EB2">
        <w:rPr>
          <w:rFonts w:cs="Calibri"/>
          <w:szCs w:val="24"/>
          <w:lang w:eastAsia="en-GB"/>
        </w:rPr>
        <w:t xml:space="preserve">all </w:t>
      </w:r>
      <w:r w:rsidR="006D7EB2" w:rsidRPr="00EF135C">
        <w:rPr>
          <w:rFonts w:cs="Calibri"/>
          <w:color w:val="FF0000"/>
          <w:szCs w:val="24"/>
          <w:lang w:eastAsia="en-GB"/>
        </w:rPr>
        <w:t>Staff</w:t>
      </w:r>
      <w:r w:rsidR="00FB60D5">
        <w:rPr>
          <w:rFonts w:cs="Calibri"/>
          <w:color w:val="FF0000"/>
          <w:szCs w:val="24"/>
          <w:lang w:eastAsia="en-GB"/>
        </w:rPr>
        <w:t xml:space="preserve"> /</w:t>
      </w:r>
      <w:r w:rsidR="006D7EB2" w:rsidRPr="00EF135C">
        <w:rPr>
          <w:rFonts w:cs="Calibri"/>
          <w:color w:val="FF0000"/>
          <w:szCs w:val="24"/>
          <w:lang w:eastAsia="en-GB"/>
        </w:rPr>
        <w:t xml:space="preserve"> anyone who has contact with a child or young person including Governors and volunteers </w:t>
      </w:r>
      <w:r w:rsidR="006D7EB2" w:rsidRPr="008E69E6">
        <w:rPr>
          <w:rStyle w:val="Emphasis"/>
          <w:i w:val="0"/>
        </w:rPr>
        <w:t xml:space="preserve"> </w:t>
      </w:r>
      <w:r w:rsidR="001331F3" w:rsidRPr="008E69E6">
        <w:rPr>
          <w:rFonts w:cs="Calibri"/>
          <w:szCs w:val="24"/>
          <w:lang w:eastAsia="en-GB"/>
        </w:rPr>
        <w:t>with regard to S</w:t>
      </w:r>
      <w:r w:rsidR="00FE292E" w:rsidRPr="008E69E6">
        <w:rPr>
          <w:rFonts w:cs="Calibri"/>
          <w:szCs w:val="24"/>
          <w:lang w:eastAsia="en-GB"/>
        </w:rPr>
        <w:t>afeguarding, and the procedures and processes that should be followed, includ</w:t>
      </w:r>
      <w:r w:rsidR="00161E38" w:rsidRPr="008E69E6">
        <w:rPr>
          <w:rFonts w:cs="Calibri"/>
          <w:szCs w:val="24"/>
          <w:lang w:eastAsia="en-GB"/>
        </w:rPr>
        <w:t>ing</w:t>
      </w:r>
      <w:r w:rsidR="00FE292E" w:rsidRPr="008E69E6">
        <w:rPr>
          <w:rFonts w:cs="Calibri"/>
          <w:szCs w:val="24"/>
          <w:lang w:eastAsia="en-GB"/>
        </w:rPr>
        <w:t xml:space="preserve"> the support provided to children</w:t>
      </w:r>
      <w:r w:rsidR="00ED5FA0" w:rsidRPr="008E69E6">
        <w:rPr>
          <w:rFonts w:cs="Calibri"/>
          <w:szCs w:val="24"/>
          <w:lang w:eastAsia="en-GB"/>
        </w:rPr>
        <w:t xml:space="preserve"> </w:t>
      </w:r>
      <w:r w:rsidR="00FE292E" w:rsidRPr="008E69E6">
        <w:rPr>
          <w:rFonts w:cs="Calibri"/>
          <w:szCs w:val="24"/>
          <w:lang w:eastAsia="en-GB"/>
        </w:rPr>
        <w:t>;</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w:t>
      </w:r>
      <w:r w:rsidR="001331F3" w:rsidRPr="008E69E6">
        <w:rPr>
          <w:rFonts w:cs="Calibri"/>
          <w:szCs w:val="24"/>
          <w:lang w:eastAsia="en-GB"/>
        </w:rPr>
        <w:t xml:space="preserve">he </w:t>
      </w:r>
      <w:r w:rsidR="00D4131E" w:rsidRPr="008E69E6">
        <w:rPr>
          <w:rFonts w:cs="Calibri"/>
          <w:szCs w:val="24"/>
          <w:lang w:eastAsia="en-GB"/>
        </w:rPr>
        <w:t xml:space="preserve">school/college </w:t>
      </w:r>
      <w:r w:rsidR="00616F01" w:rsidRPr="008E69E6">
        <w:rPr>
          <w:rFonts w:cs="Calibri"/>
          <w:szCs w:val="24"/>
          <w:lang w:eastAsia="en-GB"/>
        </w:rPr>
        <w:t xml:space="preserve"> will ensure that </w:t>
      </w:r>
      <w:r w:rsidR="006D7EB2">
        <w:rPr>
          <w:rFonts w:cs="Calibri"/>
          <w:color w:val="FF0000"/>
          <w:szCs w:val="24"/>
          <w:lang w:eastAsia="en-GB"/>
        </w:rPr>
        <w:t>a</w:t>
      </w:r>
      <w:r w:rsidR="006D7EB2" w:rsidRPr="00EF135C">
        <w:rPr>
          <w:rFonts w:cs="Calibri"/>
          <w:color w:val="FF0000"/>
          <w:szCs w:val="24"/>
          <w:lang w:eastAsia="en-GB"/>
        </w:rPr>
        <w:t>ll Staff</w:t>
      </w:r>
      <w:r w:rsidR="00FB60D5">
        <w:rPr>
          <w:rFonts w:cs="Calibri"/>
          <w:color w:val="FF0000"/>
          <w:szCs w:val="24"/>
          <w:lang w:eastAsia="en-GB"/>
        </w:rPr>
        <w:t xml:space="preserve"> /</w:t>
      </w:r>
      <w:r w:rsidR="006D7EB2" w:rsidRPr="00EF135C">
        <w:rPr>
          <w:rFonts w:cs="Calibri"/>
          <w:color w:val="FF0000"/>
          <w:szCs w:val="24"/>
          <w:lang w:eastAsia="en-GB"/>
        </w:rPr>
        <w:t xml:space="preserve"> anyone who has contact with a child or young person including Governors and volunteers </w:t>
      </w:r>
      <w:r w:rsidR="006D7EB2" w:rsidRPr="008E69E6">
        <w:rPr>
          <w:rStyle w:val="Emphasis"/>
          <w:i w:val="0"/>
        </w:rPr>
        <w:t xml:space="preserve"> </w:t>
      </w:r>
      <w:r w:rsidRPr="008E69E6">
        <w:rPr>
          <w:rFonts w:cs="Calibri"/>
          <w:szCs w:val="24"/>
          <w:lang w:eastAsia="en-GB"/>
        </w:rPr>
        <w:t xml:space="preserve">are appropriately trained, and checked for their suitability to work within the </w:t>
      </w:r>
      <w:r w:rsidR="001331F3" w:rsidRPr="008E69E6">
        <w:rPr>
          <w:rFonts w:cs="Calibri"/>
          <w:szCs w:val="24"/>
          <w:lang w:eastAsia="en-GB"/>
        </w:rPr>
        <w:t>S</w:t>
      </w:r>
      <w:r w:rsidRPr="008E69E6">
        <w:rPr>
          <w:rFonts w:cs="Calibri"/>
          <w:szCs w:val="24"/>
          <w:lang w:eastAsia="en-GB"/>
        </w:rPr>
        <w:t>chool;</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the policy will be managed and have its delivery overseen.</w:t>
      </w:r>
    </w:p>
    <w:p w:rsidR="006D7EB2" w:rsidRDefault="006D7EB2" w:rsidP="00AB22FB">
      <w:pPr>
        <w:spacing w:after="0" w:line="336" w:lineRule="auto"/>
        <w:rPr>
          <w:rFonts w:cs="Calibri"/>
          <w:szCs w:val="24"/>
          <w:lang w:eastAsia="en-GB"/>
        </w:rPr>
      </w:pPr>
    </w:p>
    <w:p w:rsidR="00AB22FB" w:rsidRDefault="00FE292E" w:rsidP="00AB22FB">
      <w:pPr>
        <w:spacing w:after="0" w:line="336" w:lineRule="auto"/>
        <w:rPr>
          <w:rFonts w:cs="Calibri"/>
          <w:szCs w:val="24"/>
          <w:lang w:eastAsia="en-GB"/>
        </w:rPr>
      </w:pPr>
      <w:r w:rsidRPr="008E69E6">
        <w:rPr>
          <w:rFonts w:cs="Calibri"/>
          <w:szCs w:val="24"/>
          <w:lang w:eastAsia="en-GB"/>
        </w:rPr>
        <w:lastRenderedPageBreak/>
        <w:t>Through implementation of this policy we will e</w:t>
      </w:r>
      <w:r w:rsidR="001331F3" w:rsidRPr="008E69E6">
        <w:rPr>
          <w:rFonts w:cs="Calibri"/>
          <w:szCs w:val="24"/>
          <w:lang w:eastAsia="en-GB"/>
        </w:rPr>
        <w:t>nsure that our S</w:t>
      </w:r>
      <w:r w:rsidRPr="008E69E6">
        <w:rPr>
          <w:rFonts w:cs="Calibri"/>
          <w:szCs w:val="24"/>
          <w:lang w:eastAsia="en-GB"/>
        </w:rPr>
        <w:t>chool</w:t>
      </w:r>
      <w:r w:rsidR="00D4131E" w:rsidRPr="008E69E6">
        <w:rPr>
          <w:rFonts w:cs="Calibri"/>
          <w:szCs w:val="24"/>
          <w:lang w:eastAsia="en-GB"/>
        </w:rPr>
        <w:t>/</w:t>
      </w:r>
      <w:r w:rsidR="00ED5FA0" w:rsidRPr="008E69E6">
        <w:rPr>
          <w:rFonts w:cs="Calibri"/>
          <w:szCs w:val="24"/>
          <w:lang w:eastAsia="en-GB"/>
        </w:rPr>
        <w:t>college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001B234A" w:rsidRPr="008E69E6">
        <w:rPr>
          <w:rFonts w:cs="Calibri"/>
          <w:szCs w:val="24"/>
          <w:lang w:eastAsia="en-GB"/>
        </w:rPr>
        <w:t>(</w:t>
      </w:r>
      <w:r w:rsidR="00ED5FA0" w:rsidRPr="008E69E6">
        <w:rPr>
          <w:rFonts w:cs="Calibri"/>
          <w:szCs w:val="24"/>
          <w:lang w:eastAsia="en-GB"/>
        </w:rPr>
        <w:t>and vulnerable adults</w:t>
      </w:r>
      <w:r w:rsidR="00D03055" w:rsidRPr="008E69E6">
        <w:rPr>
          <w:rFonts w:cs="Calibri"/>
          <w:szCs w:val="24"/>
          <w:lang w:eastAsia="en-GB"/>
        </w:rPr>
        <w:t xml:space="preserve"> when</w:t>
      </w:r>
      <w:r w:rsidR="00ED5FA0" w:rsidRPr="008E69E6">
        <w:rPr>
          <w:rFonts w:cs="Calibri"/>
          <w:szCs w:val="24"/>
          <w:lang w:eastAsia="en-GB"/>
        </w:rPr>
        <w:t xml:space="preserve"> in their setting</w:t>
      </w:r>
      <w:r w:rsidR="001B234A" w:rsidRPr="008E69E6">
        <w:rPr>
          <w:rFonts w:cs="Calibri"/>
          <w:szCs w:val="24"/>
          <w:lang w:eastAsia="en-GB"/>
        </w:rPr>
        <w:t>)</w:t>
      </w:r>
      <w:r w:rsidRPr="008E69E6">
        <w:rPr>
          <w:rFonts w:cs="Calibri"/>
          <w:szCs w:val="24"/>
          <w:lang w:eastAsia="en-GB"/>
        </w:rPr>
        <w:t xml:space="preserve">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D4131E" w:rsidRPr="008E69E6">
        <w:rPr>
          <w:rFonts w:cs="Calibri"/>
          <w:szCs w:val="24"/>
          <w:lang w:eastAsia="en-GB"/>
        </w:rPr>
        <w:t>school/college</w:t>
      </w:r>
      <w:r w:rsidR="00A40060" w:rsidRPr="008E69E6">
        <w:rPr>
          <w:rFonts w:cs="Calibri"/>
          <w:szCs w:val="24"/>
          <w:lang w:eastAsia="en-GB"/>
        </w:rPr>
        <w:t xml:space="preserve"> </w:t>
      </w:r>
      <w:r w:rsidR="00161E38" w:rsidRPr="008E69E6">
        <w:rPr>
          <w:rFonts w:cs="Calibri"/>
          <w:szCs w:val="24"/>
          <w:lang w:eastAsia="en-GB"/>
        </w:rPr>
        <w:t xml:space="preserve">and make reference to them in this policy where relevant.  </w:t>
      </w:r>
    </w:p>
    <w:p w:rsidR="00AB22FB" w:rsidRDefault="00AB22FB" w:rsidP="00AB22FB">
      <w:pPr>
        <w:spacing w:after="0" w:line="336" w:lineRule="auto"/>
        <w:rPr>
          <w:rFonts w:cs="Calibri"/>
          <w:szCs w:val="24"/>
          <w:lang w:eastAsia="en-GB"/>
        </w:rPr>
      </w:pPr>
    </w:p>
    <w:p w:rsidR="00AB22FB" w:rsidRDefault="00AB22FB" w:rsidP="00AB22FB">
      <w:pPr>
        <w:spacing w:after="0" w:line="336" w:lineRule="auto"/>
        <w:rPr>
          <w:rFonts w:cs="Calibri"/>
          <w:szCs w:val="24"/>
          <w:lang w:eastAsia="en-GB"/>
        </w:rPr>
      </w:pPr>
    </w:p>
    <w:p w:rsidR="006D7EB2" w:rsidRPr="008E69E6" w:rsidRDefault="006D7EB2" w:rsidP="00AB22FB">
      <w:pPr>
        <w:spacing w:after="0" w:line="336" w:lineRule="auto"/>
        <w:rPr>
          <w:rFonts w:cs="Calibri"/>
          <w:szCs w:val="24"/>
          <w:lang w:eastAsia="en-GB"/>
        </w:rPr>
      </w:pPr>
    </w:p>
    <w:p w:rsidR="00FE292E" w:rsidRDefault="00FE292E" w:rsidP="00AB22FB">
      <w:pPr>
        <w:pStyle w:val="Heading1"/>
        <w:spacing w:before="0"/>
        <w:rPr>
          <w:color w:val="auto"/>
          <w:lang w:eastAsia="en-GB"/>
        </w:rPr>
      </w:pPr>
      <w:r w:rsidRPr="008E69E6">
        <w:rPr>
          <w:color w:val="auto"/>
          <w:lang w:eastAsia="en-GB"/>
        </w:rPr>
        <w:t>Types of Abuse</w:t>
      </w:r>
    </w:p>
    <w:p w:rsidR="00AB22FB" w:rsidRPr="00AB22FB" w:rsidRDefault="00AB22FB" w:rsidP="00AB22FB">
      <w:pPr>
        <w:rPr>
          <w:lang w:eastAsia="en-GB"/>
        </w:rPr>
      </w:pPr>
    </w:p>
    <w:p w:rsidR="00FE292E" w:rsidRPr="008E69E6" w:rsidRDefault="00FE292E" w:rsidP="00AB22FB">
      <w:pPr>
        <w:pStyle w:val="Heading2"/>
        <w:spacing w:before="0"/>
        <w:rPr>
          <w:color w:val="auto"/>
          <w:lang w:eastAsia="en-GB"/>
        </w:rPr>
      </w:pPr>
      <w:r w:rsidRPr="008E69E6">
        <w:rPr>
          <w:color w:val="auto"/>
          <w:lang w:eastAsia="en-GB"/>
        </w:rPr>
        <w:t>Children who may require early help</w:t>
      </w:r>
    </w:p>
    <w:p w:rsidR="00FE292E" w:rsidRPr="008E69E6" w:rsidRDefault="00A54B15" w:rsidP="00AB22FB">
      <w:pPr>
        <w:spacing w:after="0" w:line="336" w:lineRule="auto"/>
        <w:ind w:right="150"/>
        <w:rPr>
          <w:rFonts w:cs="Calibri"/>
          <w:szCs w:val="24"/>
          <w:lang w:eastAsia="en-GB"/>
        </w:rPr>
      </w:pPr>
      <w:r w:rsidRPr="008E69E6">
        <w:rPr>
          <w:rFonts w:cs="Calibri"/>
          <w:szCs w:val="24"/>
          <w:lang w:eastAsia="en-GB"/>
        </w:rPr>
        <w:t>All Staff (</w:t>
      </w:r>
      <w:r w:rsidR="00A32D95" w:rsidRPr="008E69E6">
        <w:rPr>
          <w:rFonts w:cs="Calibri"/>
          <w:szCs w:val="24"/>
          <w:lang w:eastAsia="en-GB"/>
        </w:rPr>
        <w:t xml:space="preserve">Governors and Volunteers) </w:t>
      </w:r>
      <w:r w:rsidR="001331F3" w:rsidRPr="008E69E6">
        <w:rPr>
          <w:rFonts w:cs="Calibri"/>
          <w:szCs w:val="24"/>
          <w:lang w:eastAsia="en-GB"/>
        </w:rPr>
        <w:t>working within the S</w:t>
      </w:r>
      <w:r w:rsidR="00FE292E" w:rsidRPr="008E69E6">
        <w:rPr>
          <w:rFonts w:cs="Calibri"/>
          <w:szCs w:val="24"/>
          <w:lang w:eastAsia="en-GB"/>
        </w:rPr>
        <w:t>chool should be alert to the potential nee</w:t>
      </w:r>
      <w:r w:rsidR="00616F01" w:rsidRPr="008E69E6">
        <w:rPr>
          <w:rFonts w:cs="Calibri"/>
          <w:szCs w:val="24"/>
          <w:lang w:eastAsia="en-GB"/>
        </w:rPr>
        <w:t xml:space="preserve">d for early help for children, </w:t>
      </w:r>
      <w:r w:rsidR="00FE292E" w:rsidRPr="008E69E6">
        <w:rPr>
          <w:rFonts w:cs="Calibri"/>
          <w:szCs w:val="24"/>
          <w:lang w:eastAsia="en-GB"/>
        </w:rPr>
        <w:t>consider</w:t>
      </w:r>
      <w:r w:rsidR="00616F01" w:rsidRPr="008E69E6">
        <w:rPr>
          <w:rFonts w:cs="Calibri"/>
          <w:szCs w:val="24"/>
          <w:lang w:eastAsia="en-GB"/>
        </w:rPr>
        <w:t xml:space="preserve">ing </w:t>
      </w:r>
      <w:r w:rsidR="00FE292E" w:rsidRPr="008E69E6">
        <w:rPr>
          <w:rFonts w:cs="Calibri"/>
          <w:szCs w:val="24"/>
          <w:lang w:eastAsia="en-GB"/>
        </w:rPr>
        <w:t>f</w:t>
      </w:r>
      <w:r w:rsidR="00616F01" w:rsidRPr="008E69E6">
        <w:rPr>
          <w:rFonts w:cs="Calibri"/>
          <w:szCs w:val="24"/>
          <w:lang w:eastAsia="en-GB"/>
        </w:rPr>
        <w:t>o</w:t>
      </w:r>
      <w:r w:rsidR="00FE292E" w:rsidRPr="008E69E6">
        <w:rPr>
          <w:rFonts w:cs="Calibri"/>
          <w:szCs w:val="24"/>
          <w:lang w:eastAsia="en-GB"/>
        </w:rPr>
        <w:t xml:space="preserve">llowing the procedures identified for initiating early help </w:t>
      </w:r>
      <w:r w:rsidR="008C6544">
        <w:rPr>
          <w:rFonts w:cs="Calibri"/>
          <w:szCs w:val="24"/>
          <w:lang w:eastAsia="en-GB"/>
        </w:rPr>
        <w:t>using the</w:t>
      </w:r>
      <w:r w:rsidR="00AD7AAE">
        <w:rPr>
          <w:rFonts w:cs="Calibri"/>
          <w:szCs w:val="24"/>
          <w:lang w:eastAsia="en-GB"/>
        </w:rPr>
        <w:t xml:space="preserve"> Thresholds Document </w:t>
      </w:r>
      <w:r w:rsidR="008C6544">
        <w:rPr>
          <w:rFonts w:cs="Calibri"/>
          <w:szCs w:val="24"/>
          <w:lang w:eastAsia="en-GB"/>
        </w:rPr>
        <w:t xml:space="preserve"> </w:t>
      </w:r>
      <w:r w:rsidR="00FE292E" w:rsidRPr="008E69E6">
        <w:rPr>
          <w:rFonts w:cs="Calibri"/>
          <w:szCs w:val="24"/>
          <w:lang w:eastAsia="en-GB"/>
        </w:rPr>
        <w:t xml:space="preserve"> for a child who:</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7E29B5" w:rsidRPr="008E69E6">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7E29B5" w:rsidRPr="008E69E6">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p>
    <w:p w:rsidR="00161E38" w:rsidRDefault="00161E38" w:rsidP="00854F39">
      <w:pPr>
        <w:numPr>
          <w:ilvl w:val="0"/>
          <w:numId w:val="3"/>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p>
    <w:p w:rsidR="006D7EB2" w:rsidRPr="006D7EB2" w:rsidRDefault="006D7EB2" w:rsidP="00854F39">
      <w:pPr>
        <w:numPr>
          <w:ilvl w:val="0"/>
          <w:numId w:val="3"/>
        </w:numPr>
        <w:spacing w:after="0" w:line="336" w:lineRule="auto"/>
        <w:rPr>
          <w:rFonts w:cs="Calibri"/>
          <w:color w:val="FF0000"/>
          <w:szCs w:val="24"/>
          <w:lang w:eastAsia="en-GB"/>
        </w:rPr>
      </w:pPr>
      <w:r w:rsidRPr="006D7EB2">
        <w:rPr>
          <w:rFonts w:cs="Calibri"/>
          <w:color w:val="FF0000"/>
          <w:szCs w:val="24"/>
          <w:lang w:eastAsia="en-GB"/>
        </w:rPr>
        <w:t>Not attending school or are at risk of exclusion from school</w:t>
      </w:r>
    </w:p>
    <w:p w:rsidR="006D7EB2" w:rsidRPr="006D7EB2" w:rsidRDefault="006D7EB2" w:rsidP="00854F39">
      <w:pPr>
        <w:numPr>
          <w:ilvl w:val="0"/>
          <w:numId w:val="3"/>
        </w:numPr>
        <w:spacing w:after="0" w:line="336" w:lineRule="auto"/>
        <w:rPr>
          <w:rFonts w:cs="Calibri"/>
          <w:color w:val="FF0000"/>
          <w:szCs w:val="24"/>
          <w:lang w:eastAsia="en-GB"/>
        </w:rPr>
      </w:pPr>
      <w:r w:rsidRPr="006D7EB2">
        <w:rPr>
          <w:rFonts w:cs="Calibri"/>
          <w:color w:val="FF0000"/>
          <w:szCs w:val="24"/>
          <w:lang w:eastAsia="en-GB"/>
        </w:rPr>
        <w:t xml:space="preserve">Not in education, training or employment after the age of 16 </w:t>
      </w:r>
    </w:p>
    <w:p w:rsidR="008876BB" w:rsidRDefault="00DC3C83" w:rsidP="00AB22FB">
      <w:pPr>
        <w:spacing w:after="0" w:line="336" w:lineRule="auto"/>
        <w:rPr>
          <w:rFonts w:cs="Calibri"/>
          <w:szCs w:val="24"/>
          <w:lang w:eastAsia="en-GB"/>
        </w:rPr>
      </w:pPr>
      <w:r w:rsidRPr="008E69E6">
        <w:rPr>
          <w:rFonts w:cs="Calibri"/>
          <w:szCs w:val="24"/>
          <w:lang w:eastAsia="en-GB"/>
        </w:rPr>
        <w:t>These children are therefore more vulnerable</w:t>
      </w:r>
      <w:r w:rsidR="00983E30" w:rsidRPr="008E69E6">
        <w:rPr>
          <w:rFonts w:cs="Calibri"/>
          <w:szCs w:val="24"/>
          <w:lang w:eastAsia="en-GB"/>
        </w:rPr>
        <w:t xml:space="preserve">; </w:t>
      </w:r>
      <w:r w:rsidR="001331F3" w:rsidRPr="008E69E6">
        <w:rPr>
          <w:rFonts w:cs="Calibri"/>
          <w:szCs w:val="24"/>
          <w:lang w:eastAsia="en-GB"/>
        </w:rPr>
        <w:t>this School/C</w:t>
      </w:r>
      <w:r w:rsidR="00983E30" w:rsidRPr="008E69E6">
        <w:rPr>
          <w:rFonts w:cs="Calibri"/>
          <w:szCs w:val="24"/>
          <w:lang w:eastAsia="en-GB"/>
        </w:rPr>
        <w:t xml:space="preserve">ollege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437CA" w:rsidRPr="008E69E6">
        <w:rPr>
          <w:rFonts w:cs="Calibri"/>
          <w:szCs w:val="24"/>
          <w:lang w:eastAsia="en-GB"/>
        </w:rPr>
        <w:t>and</w:t>
      </w:r>
      <w:r w:rsidR="002438B7" w:rsidRPr="008E69E6">
        <w:rPr>
          <w:rFonts w:cs="Calibri"/>
          <w:szCs w:val="24"/>
          <w:lang w:eastAsia="en-GB"/>
        </w:rPr>
        <w:t xml:space="preserve"> Volunteers</w:t>
      </w:r>
      <w:r w:rsidR="00EC1472" w:rsidRPr="008E69E6">
        <w:rPr>
          <w:rFonts w:cs="Calibri"/>
          <w:szCs w:val="24"/>
          <w:lang w:eastAsia="en-GB"/>
        </w:rPr>
        <w:t xml:space="preserve"> know 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420803" w:rsidRDefault="00616890" w:rsidP="00AB22FB">
      <w:pPr>
        <w:spacing w:after="0" w:line="336" w:lineRule="auto"/>
        <w:rPr>
          <w:rFonts w:cs="Calibri"/>
          <w:szCs w:val="24"/>
          <w:lang w:eastAsia="en-GB"/>
        </w:rPr>
      </w:pPr>
      <w:hyperlink r:id="rId17" w:history="1">
        <w:r w:rsidR="00420803" w:rsidRPr="00420803">
          <w:rPr>
            <w:rStyle w:val="Hyperlink"/>
            <w:rFonts w:cs="Calibri"/>
            <w:szCs w:val="24"/>
            <w:lang w:eastAsia="en-GB"/>
          </w:rPr>
          <w:t>Derby</w:t>
        </w:r>
        <w:r w:rsidR="00D87915">
          <w:rPr>
            <w:rStyle w:val="Hyperlink"/>
            <w:rFonts w:cs="Calibri"/>
            <w:szCs w:val="24"/>
            <w:lang w:eastAsia="en-GB"/>
          </w:rPr>
          <w:t xml:space="preserve"> City &amp; Derbyshire</w:t>
        </w:r>
        <w:r w:rsidR="00420803" w:rsidRPr="00420803">
          <w:rPr>
            <w:rStyle w:val="Hyperlink"/>
            <w:rFonts w:cs="Calibri"/>
            <w:szCs w:val="24"/>
            <w:lang w:eastAsia="en-GB"/>
          </w:rPr>
          <w:t xml:space="preserve"> Safeguarding Childrens </w:t>
        </w:r>
        <w:proofErr w:type="gramStart"/>
        <w:r w:rsidR="00420803" w:rsidRPr="00420803">
          <w:rPr>
            <w:rStyle w:val="Hyperlink"/>
            <w:rFonts w:cs="Calibri"/>
            <w:szCs w:val="24"/>
            <w:lang w:eastAsia="en-GB"/>
          </w:rPr>
          <w:t>Board  –</w:t>
        </w:r>
        <w:proofErr w:type="gramEnd"/>
        <w:r w:rsidR="00420803" w:rsidRPr="00420803">
          <w:rPr>
            <w:rStyle w:val="Hyperlink"/>
            <w:rFonts w:cs="Calibri"/>
            <w:szCs w:val="24"/>
            <w:lang w:eastAsia="en-GB"/>
          </w:rPr>
          <w:t xml:space="preserve"> Threshold</w:t>
        </w:r>
        <w:r w:rsidR="00420803">
          <w:rPr>
            <w:rStyle w:val="Hyperlink"/>
            <w:rFonts w:cs="Calibri"/>
            <w:szCs w:val="24"/>
            <w:lang w:eastAsia="en-GB"/>
          </w:rPr>
          <w:t>s</w:t>
        </w:r>
        <w:r w:rsidR="00420803" w:rsidRPr="00420803">
          <w:rPr>
            <w:rStyle w:val="Hyperlink"/>
            <w:rFonts w:cs="Calibri"/>
            <w:szCs w:val="24"/>
            <w:lang w:eastAsia="en-GB"/>
          </w:rPr>
          <w:t xml:space="preserve"> Guidance</w:t>
        </w:r>
      </w:hyperlink>
      <w:r w:rsidR="00420803">
        <w:rPr>
          <w:rFonts w:cs="Calibri"/>
          <w:szCs w:val="24"/>
          <w:lang w:eastAsia="en-GB"/>
        </w:rPr>
        <w:t xml:space="preserve"> </w:t>
      </w:r>
    </w:p>
    <w:p w:rsidR="006D7EB2" w:rsidRDefault="006D7EB2" w:rsidP="00AB22FB">
      <w:pPr>
        <w:spacing w:after="0" w:line="336" w:lineRule="auto"/>
        <w:rPr>
          <w:rFonts w:cs="Calibri"/>
          <w:szCs w:val="24"/>
          <w:lang w:eastAsia="en-GB"/>
        </w:rPr>
      </w:pPr>
    </w:p>
    <w:p w:rsidR="008C6544" w:rsidRPr="008E69E6" w:rsidDel="008C6544" w:rsidRDefault="008C6544" w:rsidP="00AB22FB">
      <w:pPr>
        <w:spacing w:after="0" w:line="336" w:lineRule="auto"/>
        <w:rPr>
          <w:del w:id="0" w:author="Karen Barden" w:date="2017-04-24T13:19:00Z"/>
          <w:rFonts w:cs="Calibri"/>
          <w:szCs w:val="24"/>
          <w:lang w:eastAsia="en-GB"/>
        </w:rPr>
      </w:pPr>
    </w:p>
    <w:p w:rsidR="00FE292E" w:rsidRPr="008E69E6" w:rsidRDefault="00FE292E" w:rsidP="00AB22FB">
      <w:pPr>
        <w:pStyle w:val="Heading2"/>
        <w:spacing w:before="0"/>
        <w:rPr>
          <w:color w:val="auto"/>
        </w:rPr>
      </w:pPr>
      <w:r w:rsidRPr="008E69E6">
        <w:rPr>
          <w:color w:val="auto"/>
        </w:rPr>
        <w:t>Child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Protecting children from maltreatment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Preventing impairment of children’s’ health or development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lastRenderedPageBreak/>
        <w:t xml:space="preserve">Ensuring that children are growing up in circumstances consistent with the provision of safe and effective care </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p>
    <w:p w:rsidR="00ED5FA0" w:rsidRPr="008E69E6" w:rsidRDefault="00ED5FA0" w:rsidP="00AB22FB">
      <w:pPr>
        <w:pStyle w:val="Default"/>
        <w:rPr>
          <w:color w:val="auto"/>
        </w:rPr>
      </w:pPr>
    </w:p>
    <w:p w:rsidR="00FE292E" w:rsidRPr="008E69E6" w:rsidRDefault="00FE292E" w:rsidP="00AB22FB">
      <w:pPr>
        <w:pStyle w:val="Normal3"/>
        <w:spacing w:line="276" w:lineRule="auto"/>
        <w:jc w:val="both"/>
        <w:rPr>
          <w:rFonts w:ascii="Calibri" w:hAnsi="Calibri" w:cs="Calibri"/>
        </w:rPr>
      </w:pPr>
      <w:r w:rsidRPr="008E69E6">
        <w:rPr>
          <w:rFonts w:ascii="Calibri" w:hAnsi="Calibri" w:cs="Calibri"/>
        </w:rPr>
        <w:t>There are four types of child abuse as defined in ‘</w:t>
      </w:r>
      <w:r w:rsidRPr="008E69E6">
        <w:rPr>
          <w:rFonts w:ascii="Calibri" w:hAnsi="Calibri" w:cs="Calibri"/>
          <w:iCs/>
        </w:rPr>
        <w:t xml:space="preserve">Working Together to Safeguard Children’ </w:t>
      </w:r>
      <w:r w:rsidRPr="006D7EB2">
        <w:rPr>
          <w:rFonts w:ascii="Calibri" w:hAnsi="Calibri" w:cs="Calibri"/>
          <w:iCs/>
          <w:color w:val="FF0000"/>
        </w:rPr>
        <w:t>(201</w:t>
      </w:r>
      <w:r w:rsidR="006D7EB2" w:rsidRPr="006D7EB2">
        <w:rPr>
          <w:rFonts w:ascii="Calibri" w:hAnsi="Calibri" w:cs="Calibri"/>
          <w:iCs/>
          <w:color w:val="FF0000"/>
        </w:rPr>
        <w:t>7</w:t>
      </w:r>
      <w:r w:rsidRPr="006D7EB2">
        <w:rPr>
          <w:rFonts w:ascii="Calibri" w:hAnsi="Calibri" w:cs="Calibri"/>
          <w:iCs/>
          <w:color w:val="FF0000"/>
        </w:rPr>
        <w:t>)</w:t>
      </w:r>
      <w:r w:rsidR="00983E30" w:rsidRPr="006D7EB2">
        <w:rPr>
          <w:rFonts w:ascii="Calibri" w:hAnsi="Calibri" w:cs="Calibri"/>
          <w:iCs/>
          <w:color w:val="FF0000"/>
        </w:rPr>
        <w:t xml:space="preserve"> </w:t>
      </w:r>
      <w:r w:rsidR="00983E30" w:rsidRPr="008E69E6">
        <w:rPr>
          <w:rFonts w:ascii="Calibri" w:hAnsi="Calibri" w:cs="Calibri"/>
          <w:iCs/>
        </w:rPr>
        <w:t>which</w:t>
      </w:r>
      <w:r w:rsidR="00DC3C83" w:rsidRPr="008E69E6">
        <w:rPr>
          <w:rFonts w:ascii="Calibri" w:hAnsi="Calibri" w:cs="Calibri"/>
          <w:iCs/>
        </w:rPr>
        <w:t xml:space="preserve"> is defined in the </w:t>
      </w:r>
      <w:r w:rsidR="002438B7" w:rsidRPr="008E69E6">
        <w:rPr>
          <w:rFonts w:ascii="Calibri" w:hAnsi="Calibri" w:cs="Calibri"/>
          <w:iCs/>
        </w:rPr>
        <w:t>‘</w:t>
      </w:r>
      <w:r w:rsidR="00DC3C83" w:rsidRPr="008E69E6">
        <w:rPr>
          <w:rFonts w:ascii="Calibri" w:hAnsi="Calibri" w:cs="Calibri"/>
          <w:iCs/>
        </w:rPr>
        <w:t>Keeping Children Safe in E</w:t>
      </w:r>
      <w:r w:rsidR="002438B7" w:rsidRPr="008E69E6">
        <w:rPr>
          <w:rFonts w:ascii="Calibri" w:hAnsi="Calibri" w:cs="Calibri"/>
          <w:iCs/>
        </w:rPr>
        <w:t xml:space="preserve">ducation Statutory Guidance </w:t>
      </w:r>
      <w:r w:rsidR="002438B7" w:rsidRPr="006D7EB2">
        <w:rPr>
          <w:rFonts w:ascii="Calibri" w:hAnsi="Calibri" w:cs="Calibri"/>
          <w:iCs/>
          <w:color w:val="FF0000"/>
        </w:rPr>
        <w:t>201</w:t>
      </w:r>
      <w:r w:rsidR="00D03055" w:rsidRPr="006D7EB2">
        <w:rPr>
          <w:rFonts w:ascii="Calibri" w:hAnsi="Calibri" w:cs="Calibri"/>
          <w:iCs/>
          <w:color w:val="FF0000"/>
        </w:rPr>
        <w:t>6</w:t>
      </w:r>
      <w:r w:rsidR="002438B7" w:rsidRPr="006D7EB2">
        <w:rPr>
          <w:rFonts w:ascii="Calibri" w:hAnsi="Calibri" w:cs="Calibri"/>
          <w:iCs/>
          <w:color w:val="FF0000"/>
        </w:rPr>
        <w:t>’</w:t>
      </w:r>
      <w:r w:rsidR="00DC3C83" w:rsidRPr="006D7EB2">
        <w:rPr>
          <w:rFonts w:ascii="Calibri" w:hAnsi="Calibri" w:cs="Calibri"/>
          <w:iCs/>
          <w:color w:val="FF0000"/>
        </w:rPr>
        <w:t xml:space="preserve"> </w:t>
      </w:r>
      <w:r w:rsidR="00DC3C83" w:rsidRPr="008E69E6">
        <w:rPr>
          <w:rFonts w:ascii="Calibri" w:hAnsi="Calibri" w:cs="Calibri"/>
          <w:iCs/>
        </w:rPr>
        <w:t>as:</w:t>
      </w:r>
      <w:r w:rsidRPr="008E69E6">
        <w:rPr>
          <w:rFonts w:ascii="Calibri" w:hAnsi="Calibri" w:cs="Calibri"/>
        </w:rPr>
        <w:t xml:space="preserv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Physi</w:t>
      </w:r>
      <w:r w:rsidR="002438B7" w:rsidRPr="008E69E6">
        <w:rPr>
          <w:rFonts w:ascii="Calibri" w:hAnsi="Calibri" w:cs="Calibri"/>
          <w:b/>
          <w:color w:val="auto"/>
        </w:rPr>
        <w:t>cal A</w:t>
      </w:r>
      <w:r w:rsidRPr="008E69E6">
        <w:rPr>
          <w:rFonts w:ascii="Calibri" w:hAnsi="Calibri" w:cs="Calibri"/>
          <w:b/>
          <w:color w:val="auto"/>
        </w:rPr>
        <w:t>buse</w:t>
      </w:r>
      <w:r w:rsidR="00983E30" w:rsidRPr="008E69E6">
        <w:rPr>
          <w:rFonts w:ascii="Calibri" w:hAnsi="Calibri" w:cs="Calibri"/>
          <w:b/>
          <w:color w:val="auto"/>
        </w:rPr>
        <w:t xml:space="preserve"> -</w:t>
      </w:r>
      <w:r w:rsidRPr="008E69E6">
        <w:rPr>
          <w:rFonts w:ascii="Calibri" w:hAnsi="Calibri" w:cs="Calibri"/>
          <w:color w:val="auto"/>
        </w:rPr>
        <w:t xml:space="preserve"> may involve hitting, shaking, throwing, poisoning, burning</w:t>
      </w:r>
      <w:r w:rsidR="00983E30" w:rsidRPr="008E69E6">
        <w:rPr>
          <w:rFonts w:ascii="Calibri" w:hAnsi="Calibri" w:cs="Calibri"/>
          <w:color w:val="auto"/>
        </w:rPr>
        <w:t>/</w:t>
      </w:r>
      <w:r w:rsidRPr="008E69E6">
        <w:rPr>
          <w:rFonts w:ascii="Calibri" w:hAnsi="Calibri" w:cs="Calibri"/>
          <w:color w:val="auto"/>
        </w:rPr>
        <w:t xml:space="preserve">scalding, drowning, suffocating, or otherwise causing physical harm to a child. </w:t>
      </w:r>
      <w:r w:rsidR="00983E30" w:rsidRPr="008E69E6">
        <w:rPr>
          <w:rFonts w:ascii="Calibri" w:hAnsi="Calibri" w:cs="Calibri"/>
          <w:color w:val="auto"/>
        </w:rPr>
        <w:t xml:space="preserve"> </w:t>
      </w:r>
      <w:r w:rsidRPr="008E69E6">
        <w:rPr>
          <w:rFonts w:ascii="Calibri" w:hAnsi="Calibri" w:cs="Calibri"/>
          <w:color w:val="auto"/>
        </w:rPr>
        <w:t>Physical harm may also be caused when a parent or carer fabricates the symptoms of, or deliberately induces, illness in a child</w:t>
      </w:r>
      <w:r w:rsidR="00983E30" w:rsidRPr="008E69E6">
        <w:rPr>
          <w:rFonts w:ascii="Calibri" w:hAnsi="Calibri" w:cs="Calibri"/>
          <w:color w:val="auto"/>
        </w:rPr>
        <w:t>.</w:t>
      </w:r>
    </w:p>
    <w:p w:rsidR="00FE292E" w:rsidRPr="008E69E6" w:rsidRDefault="00FE292E" w:rsidP="00AB22FB">
      <w:pPr>
        <w:pStyle w:val="Default"/>
        <w:spacing w:line="276" w:lineRule="auto"/>
        <w:ind w:left="360"/>
        <w:rPr>
          <w:rFonts w:ascii="Calibri" w:hAnsi="Calibri" w:cs="Calibri"/>
          <w:color w:val="auto"/>
        </w:rPr>
      </w:pPr>
    </w:p>
    <w:p w:rsidR="00FE292E" w:rsidRPr="008E69E6" w:rsidRDefault="002438B7" w:rsidP="00854F39">
      <w:pPr>
        <w:pStyle w:val="Normal3"/>
        <w:numPr>
          <w:ilvl w:val="0"/>
          <w:numId w:val="4"/>
        </w:numPr>
        <w:spacing w:line="276" w:lineRule="auto"/>
        <w:rPr>
          <w:rFonts w:ascii="Calibri" w:hAnsi="Calibri" w:cs="Calibri"/>
        </w:rPr>
      </w:pPr>
      <w:r w:rsidRPr="008E69E6">
        <w:rPr>
          <w:rFonts w:ascii="Calibri" w:hAnsi="Calibri" w:cs="Calibri"/>
          <w:b/>
        </w:rPr>
        <w:t>Emotional A</w:t>
      </w:r>
      <w:r w:rsidR="00FE292E" w:rsidRPr="008E69E6">
        <w:rPr>
          <w:rFonts w:ascii="Calibri" w:hAnsi="Calibri" w:cs="Calibri"/>
          <w:b/>
        </w:rPr>
        <w:t>buse</w:t>
      </w:r>
      <w:r w:rsidR="00983E30" w:rsidRPr="008E69E6">
        <w:rPr>
          <w:rFonts w:ascii="Calibri" w:hAnsi="Calibri" w:cs="Calibri"/>
          <w:b/>
        </w:rPr>
        <w:t xml:space="preserve"> -</w:t>
      </w:r>
      <w:r w:rsidR="00FE292E" w:rsidRPr="008E69E6">
        <w:rPr>
          <w:rFonts w:ascii="Calibri" w:hAnsi="Calibri" w:cs="Calibri"/>
        </w:rPr>
        <w:t xml:space="preserve"> is the persistent emotional maltreatment of a child such as to cause severe and persistent adverse effects on the child’s emotional development. </w:t>
      </w:r>
      <w:r w:rsidR="00983E30" w:rsidRPr="008E69E6">
        <w:rPr>
          <w:rFonts w:ascii="Calibri" w:hAnsi="Calibri" w:cs="Calibri"/>
        </w:rPr>
        <w:t xml:space="preserve"> </w:t>
      </w:r>
      <w:r w:rsidR="00FE292E" w:rsidRPr="008E69E6">
        <w:rPr>
          <w:rFonts w:ascii="Calibri" w:hAnsi="Calibri" w:cs="Calibri"/>
        </w:rPr>
        <w:t xml:space="preserve">It may involve conveying to children that they are worthless or unloved, inadequate, or </w:t>
      </w:r>
      <w:r w:rsidR="00983E30" w:rsidRPr="008E69E6">
        <w:rPr>
          <w:rFonts w:ascii="Calibri" w:hAnsi="Calibri" w:cs="Calibri"/>
        </w:rPr>
        <w:t xml:space="preserve">valued only insofar </w:t>
      </w:r>
      <w:r w:rsidR="00FE292E" w:rsidRPr="008E69E6">
        <w:rPr>
          <w:rFonts w:ascii="Calibri" w:hAnsi="Calibri" w:cs="Calibri"/>
        </w:rPr>
        <w:t xml:space="preserve">as they meet the needs of another person. </w:t>
      </w:r>
      <w:r w:rsidR="00983E30" w:rsidRPr="008E69E6">
        <w:rPr>
          <w:rFonts w:ascii="Calibri" w:hAnsi="Calibri" w:cs="Calibri"/>
        </w:rPr>
        <w:t xml:space="preserve"> </w:t>
      </w:r>
      <w:r w:rsidR="00FE292E" w:rsidRPr="008E69E6">
        <w:rPr>
          <w:rFonts w:ascii="Calibri" w:hAnsi="Calibri" w:cs="Calibri"/>
        </w:rPr>
        <w:t xml:space="preserve">It may include not giving the child opportunities to express their views, deliberately silencing them or ‘making fun’ of what they say or how they communicate. </w:t>
      </w:r>
      <w:r w:rsidR="00983E30" w:rsidRPr="008E69E6">
        <w:rPr>
          <w:rFonts w:ascii="Calibri" w:hAnsi="Calibri" w:cs="Calibri"/>
        </w:rPr>
        <w:t xml:space="preserve"> </w:t>
      </w:r>
      <w:r w:rsidR="00FE292E" w:rsidRPr="008E69E6">
        <w:rPr>
          <w:rFonts w:ascii="Calibri" w:hAnsi="Calibri" w:cs="Calibri"/>
        </w:rPr>
        <w:t>It may feature age or developmentally inappropriate expectations being imposed on children.</w:t>
      </w:r>
      <w:r w:rsidR="00983E30" w:rsidRPr="008E69E6">
        <w:rPr>
          <w:rFonts w:ascii="Calibri" w:hAnsi="Calibri" w:cs="Calibri"/>
        </w:rPr>
        <w:t xml:space="preserve"> </w:t>
      </w:r>
      <w:r w:rsidR="00FE292E" w:rsidRPr="008E69E6">
        <w:rPr>
          <w:rFonts w:ascii="Calibri" w:hAnsi="Calibri" w:cs="Calibri"/>
        </w:rPr>
        <w:t xml:space="preserve"> These may include interactions that are beyond the child’s developmental capability, as well as overprotection and limitation of exploration and learning, or preventing the child participating in normal social interaction. </w:t>
      </w:r>
      <w:r w:rsidR="00983E30" w:rsidRPr="008E69E6">
        <w:rPr>
          <w:rFonts w:ascii="Calibri" w:hAnsi="Calibri" w:cs="Calibri"/>
        </w:rPr>
        <w:t xml:space="preserve"> </w:t>
      </w:r>
      <w:r w:rsidRPr="008E69E6">
        <w:rPr>
          <w:rFonts w:ascii="Calibri" w:hAnsi="Calibri" w:cs="Calibri"/>
        </w:rPr>
        <w:t xml:space="preserve"> </w:t>
      </w:r>
      <w:r w:rsidR="00FE292E" w:rsidRPr="008E69E6">
        <w:rPr>
          <w:rFonts w:ascii="Calibri" w:hAnsi="Calibri" w:cs="Calibri"/>
        </w:rPr>
        <w:t>It may involve seeing or hearing the ill-treatment of another.</w:t>
      </w:r>
      <w:r w:rsidR="00983E30" w:rsidRPr="008E69E6">
        <w:rPr>
          <w:rFonts w:ascii="Calibri" w:hAnsi="Calibri" w:cs="Calibri"/>
        </w:rPr>
        <w:t xml:space="preserve"> </w:t>
      </w:r>
      <w:r w:rsidR="00FE292E" w:rsidRPr="008E69E6">
        <w:rPr>
          <w:rFonts w:ascii="Calibri" w:hAnsi="Calibri" w:cs="Calibri"/>
        </w:rPr>
        <w:t xml:space="preserve"> It may involve serious bullying (including cyber bullying), causing children frequently to feel frightened or in danger, or the exploitation or corruption of children.</w:t>
      </w:r>
      <w:r w:rsidR="00983E30" w:rsidRPr="008E69E6">
        <w:rPr>
          <w:rFonts w:ascii="Calibri" w:hAnsi="Calibri" w:cs="Calibri"/>
        </w:rPr>
        <w:t xml:space="preserve"> </w:t>
      </w:r>
      <w:r w:rsidR="00FE292E" w:rsidRPr="008E69E6">
        <w:rPr>
          <w:rFonts w:ascii="Calibri" w:hAnsi="Calibri" w:cs="Calibri"/>
        </w:rPr>
        <w:t xml:space="preserve"> Some level of emotional abuse is involved in all types of maltreatment of a c</w:t>
      </w:r>
      <w:r w:rsidR="00136ED4" w:rsidRPr="008E69E6">
        <w:rPr>
          <w:rFonts w:ascii="Calibri" w:hAnsi="Calibri" w:cs="Calibri"/>
        </w:rPr>
        <w:t>hild, though it may occur alone.</w:t>
      </w:r>
    </w:p>
    <w:p w:rsidR="00FE292E" w:rsidRPr="008E69E6" w:rsidRDefault="00FE292E" w:rsidP="00AB22FB">
      <w:pPr>
        <w:pStyle w:val="Default"/>
        <w:rPr>
          <w:color w:val="auto"/>
        </w:rPr>
      </w:pPr>
    </w:p>
    <w:p w:rsidR="00FE292E" w:rsidRPr="008E69E6" w:rsidRDefault="00143C8D"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Sexual A</w:t>
      </w:r>
      <w:r w:rsidR="00FE292E" w:rsidRPr="008E69E6">
        <w:rPr>
          <w:rFonts w:ascii="Calibri" w:hAnsi="Calibri" w:cs="Calibri"/>
          <w:b/>
          <w:color w:val="auto"/>
        </w:rPr>
        <w:t>buse</w:t>
      </w:r>
      <w:r w:rsidR="00FE292E" w:rsidRPr="008E69E6">
        <w:rPr>
          <w:rFonts w:ascii="Calibri" w:hAnsi="Calibri" w:cs="Calibri"/>
          <w:color w:val="auto"/>
        </w:rPr>
        <w:t xml:space="preserve"> involves forcing or enticing a child or young person to take part in sexual activities, not necessarily involving a high level of violence, whether or not the child is aware of what is happening.</w:t>
      </w:r>
      <w:r w:rsidR="00136ED4" w:rsidRPr="008E69E6">
        <w:rPr>
          <w:rFonts w:ascii="Calibri" w:hAnsi="Calibri" w:cs="Calibri"/>
          <w:color w:val="auto"/>
        </w:rPr>
        <w:t xml:space="preserve"> </w:t>
      </w:r>
      <w:r w:rsidR="00FE292E" w:rsidRPr="008E69E6">
        <w:rPr>
          <w:rFonts w:ascii="Calibri" w:hAnsi="Calibri" w:cs="Calibri"/>
          <w:color w:val="auto"/>
        </w:rPr>
        <w:t xml:space="preserve">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136ED4" w:rsidRPr="008E69E6">
        <w:rPr>
          <w:rFonts w:ascii="Calibri" w:hAnsi="Calibri" w:cs="Calibri"/>
          <w:color w:val="auto"/>
        </w:rPr>
        <w:t xml:space="preserve"> </w:t>
      </w:r>
      <w:r w:rsidR="00FE292E" w:rsidRPr="008E69E6">
        <w:rPr>
          <w:rFonts w:ascii="Calibri" w:hAnsi="Calibri" w:cs="Calibri"/>
          <w:color w:val="auto"/>
        </w:rPr>
        <w:t xml:space="preserve">Sexual abuse is not solely perpetrated by adult </w:t>
      </w:r>
      <w:r w:rsidR="00E758CF" w:rsidRPr="008E69E6">
        <w:rPr>
          <w:rFonts w:ascii="Calibri" w:hAnsi="Calibri" w:cs="Calibri"/>
          <w:color w:val="auto"/>
        </w:rPr>
        <w:t>males;</w:t>
      </w:r>
      <w:r w:rsidR="00136ED4" w:rsidRPr="008E69E6">
        <w:rPr>
          <w:rFonts w:ascii="Calibri" w:hAnsi="Calibri" w:cs="Calibri"/>
          <w:color w:val="auto"/>
        </w:rPr>
        <w:t xml:space="preserve"> w</w:t>
      </w:r>
      <w:r w:rsidR="00FE292E" w:rsidRPr="008E69E6">
        <w:rPr>
          <w:rFonts w:ascii="Calibri" w:hAnsi="Calibri" w:cs="Calibri"/>
          <w:color w:val="auto"/>
        </w:rPr>
        <w:t>omen can also commit acts of sexu</w:t>
      </w:r>
      <w:r w:rsidR="00136ED4" w:rsidRPr="008E69E6">
        <w:rPr>
          <w:rFonts w:ascii="Calibri" w:hAnsi="Calibri" w:cs="Calibri"/>
          <w:color w:val="auto"/>
        </w:rPr>
        <w:t>al abuse, as can other children.</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Neglect</w:t>
      </w:r>
      <w:r w:rsidRPr="008E69E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rovide adeq</w:t>
      </w:r>
      <w:r w:rsidRPr="008E69E6">
        <w:rPr>
          <w:rFonts w:ascii="Calibri" w:hAnsi="Calibri" w:cs="Calibri"/>
          <w:color w:val="auto"/>
        </w:rPr>
        <w:t>uate food, clothing and shelter.</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lastRenderedPageBreak/>
        <w:t>P</w:t>
      </w:r>
      <w:r w:rsidR="00FE292E" w:rsidRPr="008E69E6">
        <w:rPr>
          <w:rFonts w:ascii="Calibri" w:hAnsi="Calibri" w:cs="Calibri"/>
          <w:color w:val="auto"/>
        </w:rPr>
        <w:t>rotect a child from physical and emotional harm or danger</w:t>
      </w:r>
      <w:r w:rsidR="00881A2B"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adequate supervision (including the use of inadequate care-givers); or </w:t>
      </w:r>
    </w:p>
    <w:p w:rsidR="00136ED4"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access to appropriate medical care or treatment. </w:t>
      </w:r>
    </w:p>
    <w:p w:rsidR="00FE292E" w:rsidRDefault="00FE292E" w:rsidP="00854F39">
      <w:pPr>
        <w:pStyle w:val="Default"/>
        <w:numPr>
          <w:ilvl w:val="1"/>
          <w:numId w:val="4"/>
        </w:numPr>
        <w:tabs>
          <w:tab w:val="left" w:pos="5835"/>
        </w:tabs>
        <w:spacing w:line="276" w:lineRule="auto"/>
        <w:rPr>
          <w:rFonts w:ascii="Calibri" w:hAnsi="Calibri" w:cs="Calibri"/>
          <w:color w:val="auto"/>
        </w:rPr>
      </w:pPr>
      <w:r w:rsidRPr="008E69E6">
        <w:rPr>
          <w:rFonts w:ascii="Calibri" w:hAnsi="Calibri" w:cs="Calibri"/>
          <w:color w:val="auto"/>
        </w:rPr>
        <w:t>Respond to a child’s basic emotional needs</w:t>
      </w:r>
    </w:p>
    <w:p w:rsidR="00AB22FB" w:rsidRPr="008E69E6" w:rsidRDefault="00AB22FB" w:rsidP="008876BB">
      <w:pPr>
        <w:pStyle w:val="Default"/>
        <w:tabs>
          <w:tab w:val="left" w:pos="5835"/>
        </w:tabs>
        <w:spacing w:line="276" w:lineRule="auto"/>
        <w:ind w:left="1440"/>
        <w:rPr>
          <w:rFonts w:ascii="Calibri" w:hAnsi="Calibri" w:cs="Calibri"/>
          <w:color w:val="auto"/>
        </w:rPr>
      </w:pPr>
    </w:p>
    <w:p w:rsidR="00FE292E" w:rsidRPr="008E69E6" w:rsidRDefault="00FE292E" w:rsidP="00AB22FB">
      <w:pPr>
        <w:pStyle w:val="Normal3"/>
        <w:ind w:left="720"/>
        <w:jc w:val="both"/>
        <w:rPr>
          <w:sz w:val="22"/>
          <w:szCs w:val="22"/>
        </w:rPr>
      </w:pPr>
    </w:p>
    <w:p w:rsidR="00013662" w:rsidRPr="0038296C" w:rsidRDefault="00FE292E" w:rsidP="00AB22FB">
      <w:pPr>
        <w:spacing w:after="0" w:line="336" w:lineRule="auto"/>
      </w:pPr>
      <w:r w:rsidRPr="008E69E6">
        <w:rPr>
          <w:b/>
        </w:rPr>
        <w:t>Bullying</w:t>
      </w:r>
      <w:r w:rsidRPr="008E69E6">
        <w:t xml:space="preserve"> </w:t>
      </w:r>
      <w:r w:rsidR="00DC3C83" w:rsidRPr="008E69E6">
        <w:t xml:space="preserve">and forms of bulling including </w:t>
      </w:r>
      <w:r w:rsidR="00161E38" w:rsidRPr="008E69E6">
        <w:t xml:space="preserve">prejudice based and </w:t>
      </w:r>
      <w:r w:rsidR="00DC3C83" w:rsidRPr="008E69E6">
        <w:t xml:space="preserve">Cyber Bullying </w:t>
      </w:r>
      <w:r w:rsidRPr="008E69E6">
        <w:t xml:space="preserve">is also abusive </w:t>
      </w:r>
      <w:r w:rsidR="00143C8D" w:rsidRPr="008E69E6">
        <w:t>which</w:t>
      </w:r>
      <w:r w:rsidRPr="008E69E6">
        <w:t xml:space="preserve"> will include at least one, if not two, three or all four, of the defined categories of </w:t>
      </w:r>
      <w:proofErr w:type="gramStart"/>
      <w:r w:rsidRPr="008E69E6">
        <w:t xml:space="preserve">abuse </w:t>
      </w:r>
      <w:r w:rsidR="0038296C">
        <w:rPr>
          <w:b/>
        </w:rPr>
        <w:t>.</w:t>
      </w:r>
      <w:proofErr w:type="gramEnd"/>
      <w:r w:rsidR="0038296C">
        <w:rPr>
          <w:b/>
        </w:rPr>
        <w:t xml:space="preserve">  </w:t>
      </w:r>
      <w:r w:rsidR="0038296C" w:rsidRPr="0038296C">
        <w:t xml:space="preserve">Refer to school’s Anti </w:t>
      </w:r>
      <w:r w:rsidR="001331F3" w:rsidRPr="0038296C">
        <w:t>Bullying P</w:t>
      </w:r>
      <w:r w:rsidRPr="0038296C">
        <w:t>olicy</w:t>
      </w:r>
      <w:r w:rsidR="0038296C" w:rsidRPr="0038296C">
        <w:t xml:space="preserve"> for further information</w:t>
      </w:r>
      <w:r w:rsidRPr="0038296C">
        <w:t>.</w:t>
      </w:r>
    </w:p>
    <w:p w:rsidR="00AB22FB" w:rsidRDefault="00AB22FB" w:rsidP="00AB22FB">
      <w:pPr>
        <w:spacing w:after="0" w:line="336" w:lineRule="auto"/>
        <w:rPr>
          <w:b/>
        </w:rPr>
      </w:pPr>
    </w:p>
    <w:p w:rsidR="00AB22FB" w:rsidRPr="008E69E6" w:rsidRDefault="00AB22FB" w:rsidP="00AB22FB">
      <w:pPr>
        <w:spacing w:after="0" w:line="336" w:lineRule="auto"/>
        <w:rPr>
          <w:b/>
        </w:rPr>
      </w:pPr>
    </w:p>
    <w:p w:rsidR="00013662" w:rsidRPr="008E69E6" w:rsidRDefault="00013662" w:rsidP="00AB22FB">
      <w:pPr>
        <w:spacing w:after="0" w:line="336" w:lineRule="auto"/>
        <w:rPr>
          <w:b/>
          <w:sz w:val="26"/>
          <w:szCs w:val="26"/>
        </w:rPr>
      </w:pPr>
      <w:r w:rsidRPr="008E69E6">
        <w:rPr>
          <w:b/>
          <w:sz w:val="26"/>
          <w:szCs w:val="26"/>
        </w:rPr>
        <w:t xml:space="preserve">2.3. Specific Safeguarding Issues </w:t>
      </w:r>
    </w:p>
    <w:p w:rsidR="00D91A60" w:rsidRDefault="00013662" w:rsidP="00AB22FB">
      <w:pPr>
        <w:spacing w:after="0" w:line="336" w:lineRule="auto"/>
        <w:rPr>
          <w:szCs w:val="24"/>
        </w:rPr>
      </w:pPr>
      <w:r w:rsidRPr="008E69E6">
        <w:rPr>
          <w:szCs w:val="24"/>
        </w:rPr>
        <w:t xml:space="preserve">There are specific issues </w:t>
      </w:r>
      <w:r w:rsidR="00D91A60" w:rsidRPr="008E69E6">
        <w:rPr>
          <w:szCs w:val="24"/>
        </w:rPr>
        <w:t>that have become critical issues (</w:t>
      </w:r>
      <w:r w:rsidR="00D91A60" w:rsidRPr="00B255C9">
        <w:rPr>
          <w:szCs w:val="24"/>
          <w:highlight w:val="yellow"/>
        </w:rPr>
        <w:t>highlighted are current key concerns in Derbyshire )</w:t>
      </w:r>
      <w:r w:rsidR="00D91A60" w:rsidRPr="008E69E6">
        <w:rPr>
          <w:szCs w:val="24"/>
        </w:rPr>
        <w:t xml:space="preserve"> in </w:t>
      </w:r>
      <w:r w:rsidR="001331F3" w:rsidRPr="008E69E6">
        <w:rPr>
          <w:szCs w:val="24"/>
        </w:rPr>
        <w:t>Safeguarding that S</w:t>
      </w:r>
      <w:r w:rsidR="00D91A60" w:rsidRPr="008E69E6">
        <w:rPr>
          <w:szCs w:val="24"/>
        </w:rPr>
        <w:t>cho</w:t>
      </w:r>
      <w:r w:rsidR="001331F3" w:rsidRPr="008E69E6">
        <w:rPr>
          <w:szCs w:val="24"/>
        </w:rPr>
        <w:t>ols and C</w:t>
      </w:r>
      <w:r w:rsidR="00D91A60" w:rsidRPr="008E69E6">
        <w:rPr>
          <w:szCs w:val="24"/>
        </w:rPr>
        <w:t xml:space="preserve">olleges </w:t>
      </w:r>
      <w:r w:rsidR="00136ED4" w:rsidRPr="008E69E6">
        <w:rPr>
          <w:szCs w:val="24"/>
        </w:rPr>
        <w:t xml:space="preserve">will endeavour to ensure their Staff, </w:t>
      </w:r>
      <w:r w:rsidR="008C1D6B" w:rsidRPr="008E69E6">
        <w:rPr>
          <w:szCs w:val="24"/>
        </w:rPr>
        <w:t>(</w:t>
      </w:r>
      <w:r w:rsidR="00136ED4" w:rsidRPr="008E69E6">
        <w:rPr>
          <w:szCs w:val="24"/>
        </w:rPr>
        <w:t>Governors and V</w:t>
      </w:r>
      <w:r w:rsidR="00D91A60" w:rsidRPr="008E69E6">
        <w:rPr>
          <w:szCs w:val="24"/>
        </w:rPr>
        <w:t>olunteers</w:t>
      </w:r>
      <w:r w:rsidR="008C1D6B" w:rsidRPr="008E69E6">
        <w:rPr>
          <w:szCs w:val="24"/>
        </w:rPr>
        <w:t>)</w:t>
      </w:r>
      <w:r w:rsidR="00D91A60" w:rsidRPr="008E69E6">
        <w:rPr>
          <w:szCs w:val="24"/>
        </w:rPr>
        <w:t xml:space="preserve"> are familiar with</w:t>
      </w:r>
      <w:r w:rsidR="00321CDC" w:rsidRPr="008E69E6">
        <w:rPr>
          <w:szCs w:val="24"/>
        </w:rPr>
        <w:t xml:space="preserve">; having </w:t>
      </w:r>
      <w:r w:rsidR="00EC1472" w:rsidRPr="008E69E6">
        <w:rPr>
          <w:szCs w:val="24"/>
        </w:rPr>
        <w:t xml:space="preserve">processes in place to identify, report, monitor and </w:t>
      </w:r>
      <w:r w:rsidR="00321CDC" w:rsidRPr="008E69E6">
        <w:rPr>
          <w:szCs w:val="24"/>
        </w:rPr>
        <w:t xml:space="preserve">which are </w:t>
      </w:r>
      <w:r w:rsidR="00EC1472" w:rsidRPr="008E69E6">
        <w:rPr>
          <w:szCs w:val="24"/>
        </w:rPr>
        <w:t>include</w:t>
      </w:r>
      <w:r w:rsidR="00321CDC" w:rsidRPr="008E69E6">
        <w:rPr>
          <w:szCs w:val="24"/>
        </w:rPr>
        <w:t xml:space="preserve">d within </w:t>
      </w:r>
      <w:r w:rsidR="00EC1472" w:rsidRPr="008E69E6">
        <w:rPr>
          <w:szCs w:val="24"/>
        </w:rPr>
        <w:t>teaching:</w:t>
      </w:r>
    </w:p>
    <w:p w:rsidR="008876BB" w:rsidRPr="008E69E6" w:rsidRDefault="008876BB" w:rsidP="00AB22FB">
      <w:pPr>
        <w:spacing w:after="0" w:line="336" w:lineRule="auto"/>
        <w:rPr>
          <w:szCs w:val="24"/>
        </w:rPr>
      </w:pPr>
    </w:p>
    <w:p w:rsidR="00C82D2D" w:rsidRPr="00B255C9" w:rsidRDefault="00C82D2D" w:rsidP="00854F39">
      <w:pPr>
        <w:pStyle w:val="ListParagraph"/>
        <w:numPr>
          <w:ilvl w:val="0"/>
          <w:numId w:val="20"/>
        </w:numPr>
        <w:spacing w:after="0" w:line="336" w:lineRule="auto"/>
        <w:rPr>
          <w:b/>
          <w:szCs w:val="24"/>
          <w:highlight w:val="yellow"/>
        </w:rPr>
      </w:pPr>
      <w:r w:rsidRPr="00B255C9">
        <w:rPr>
          <w:b/>
          <w:szCs w:val="24"/>
          <w:highlight w:val="yellow"/>
        </w:rPr>
        <w:t xml:space="preserve">Bullying including cyber bullying </w:t>
      </w:r>
    </w:p>
    <w:p w:rsidR="00D91A60" w:rsidRPr="00B255C9" w:rsidRDefault="00D91A60" w:rsidP="00854F39">
      <w:pPr>
        <w:pStyle w:val="ListParagraph"/>
        <w:numPr>
          <w:ilvl w:val="0"/>
          <w:numId w:val="20"/>
        </w:numPr>
        <w:spacing w:after="0" w:line="336" w:lineRule="auto"/>
        <w:rPr>
          <w:b/>
          <w:color w:val="FF0000"/>
          <w:szCs w:val="24"/>
          <w:highlight w:val="yellow"/>
        </w:rPr>
      </w:pPr>
      <w:r w:rsidRPr="00B255C9">
        <w:rPr>
          <w:b/>
          <w:color w:val="FF0000"/>
          <w:szCs w:val="24"/>
          <w:highlight w:val="yellow"/>
        </w:rPr>
        <w:t>Child Sexual Exploitation (CSE)</w:t>
      </w:r>
      <w:r w:rsidR="006D7EB2" w:rsidRPr="00B255C9">
        <w:rPr>
          <w:b/>
          <w:color w:val="FF0000"/>
          <w:szCs w:val="24"/>
          <w:highlight w:val="yellow"/>
        </w:rPr>
        <w:t xml:space="preserve"> and as defined by Working Together 2017</w:t>
      </w:r>
    </w:p>
    <w:p w:rsidR="00D91A60" w:rsidRPr="00B255C9" w:rsidRDefault="00D91A60" w:rsidP="00854F39">
      <w:pPr>
        <w:pStyle w:val="ListParagraph"/>
        <w:numPr>
          <w:ilvl w:val="0"/>
          <w:numId w:val="20"/>
        </w:numPr>
        <w:spacing w:after="0" w:line="336" w:lineRule="auto"/>
        <w:rPr>
          <w:b/>
          <w:szCs w:val="24"/>
          <w:highlight w:val="yellow"/>
        </w:rPr>
      </w:pPr>
      <w:r w:rsidRPr="00B255C9">
        <w:rPr>
          <w:b/>
          <w:szCs w:val="24"/>
          <w:highlight w:val="yellow"/>
        </w:rPr>
        <w:t xml:space="preserve">Domestic Violence </w:t>
      </w:r>
    </w:p>
    <w:p w:rsidR="00D91A60" w:rsidRPr="008E69E6" w:rsidRDefault="00D91A60" w:rsidP="00854F39">
      <w:pPr>
        <w:pStyle w:val="ListParagraph"/>
        <w:numPr>
          <w:ilvl w:val="0"/>
          <w:numId w:val="20"/>
        </w:numPr>
        <w:spacing w:after="0" w:line="336" w:lineRule="auto"/>
        <w:rPr>
          <w:szCs w:val="24"/>
        </w:rPr>
      </w:pPr>
      <w:r w:rsidRPr="008E69E6">
        <w:rPr>
          <w:szCs w:val="24"/>
        </w:rPr>
        <w:t>Drugs</w:t>
      </w:r>
    </w:p>
    <w:p w:rsidR="00D91A60" w:rsidRPr="008E69E6" w:rsidRDefault="00D91A60" w:rsidP="00854F39">
      <w:pPr>
        <w:pStyle w:val="ListParagraph"/>
        <w:numPr>
          <w:ilvl w:val="0"/>
          <w:numId w:val="20"/>
        </w:numPr>
        <w:spacing w:after="0" w:line="336" w:lineRule="auto"/>
        <w:rPr>
          <w:szCs w:val="24"/>
        </w:rPr>
      </w:pPr>
      <w:r w:rsidRPr="008E69E6">
        <w:rPr>
          <w:szCs w:val="24"/>
        </w:rPr>
        <w:t>Fabricated or induced illness</w:t>
      </w:r>
    </w:p>
    <w:p w:rsidR="00D91A60" w:rsidRPr="008E69E6" w:rsidRDefault="00D91A60" w:rsidP="00854F39">
      <w:pPr>
        <w:pStyle w:val="ListParagraph"/>
        <w:numPr>
          <w:ilvl w:val="0"/>
          <w:numId w:val="20"/>
        </w:numPr>
        <w:spacing w:after="0" w:line="336" w:lineRule="auto"/>
        <w:rPr>
          <w:szCs w:val="24"/>
        </w:rPr>
      </w:pPr>
      <w:r w:rsidRPr="008E69E6">
        <w:rPr>
          <w:szCs w:val="24"/>
        </w:rPr>
        <w:t xml:space="preserve">Faith abuse </w:t>
      </w:r>
    </w:p>
    <w:p w:rsidR="00D91A60" w:rsidRPr="00B255C9" w:rsidRDefault="00D91A60" w:rsidP="00854F39">
      <w:pPr>
        <w:pStyle w:val="ListParagraph"/>
        <w:numPr>
          <w:ilvl w:val="0"/>
          <w:numId w:val="20"/>
        </w:numPr>
        <w:spacing w:after="0" w:line="336" w:lineRule="auto"/>
        <w:rPr>
          <w:b/>
          <w:szCs w:val="24"/>
          <w:highlight w:val="yellow"/>
        </w:rPr>
      </w:pPr>
      <w:r w:rsidRPr="00B255C9">
        <w:rPr>
          <w:b/>
          <w:szCs w:val="24"/>
          <w:highlight w:val="yellow"/>
        </w:rPr>
        <w:t xml:space="preserve">Female Genital Mutilation (FGM) </w:t>
      </w:r>
    </w:p>
    <w:p w:rsidR="00D91A60" w:rsidRPr="008E69E6" w:rsidRDefault="00D91A60" w:rsidP="00854F39">
      <w:pPr>
        <w:pStyle w:val="ListParagraph"/>
        <w:numPr>
          <w:ilvl w:val="0"/>
          <w:numId w:val="20"/>
        </w:numPr>
        <w:spacing w:after="0" w:line="336" w:lineRule="auto"/>
        <w:rPr>
          <w:szCs w:val="24"/>
        </w:rPr>
      </w:pPr>
      <w:r w:rsidRPr="008E69E6">
        <w:rPr>
          <w:szCs w:val="24"/>
        </w:rPr>
        <w:t>Forced Marriage</w:t>
      </w:r>
    </w:p>
    <w:p w:rsidR="00D91A60" w:rsidRPr="008E69E6" w:rsidRDefault="00D91A60" w:rsidP="00854F39">
      <w:pPr>
        <w:pStyle w:val="ListParagraph"/>
        <w:numPr>
          <w:ilvl w:val="0"/>
          <w:numId w:val="20"/>
        </w:numPr>
        <w:spacing w:after="0" w:line="336" w:lineRule="auto"/>
        <w:rPr>
          <w:szCs w:val="24"/>
        </w:rPr>
      </w:pPr>
      <w:r w:rsidRPr="008E69E6">
        <w:rPr>
          <w:szCs w:val="24"/>
        </w:rPr>
        <w:t xml:space="preserve">Gangs and Youth Violence </w:t>
      </w:r>
    </w:p>
    <w:p w:rsidR="00D91A60" w:rsidRPr="008E69E6" w:rsidRDefault="00D91A60" w:rsidP="00854F39">
      <w:pPr>
        <w:pStyle w:val="ListParagraph"/>
        <w:numPr>
          <w:ilvl w:val="0"/>
          <w:numId w:val="20"/>
        </w:numPr>
        <w:spacing w:after="0" w:line="336" w:lineRule="auto"/>
        <w:rPr>
          <w:szCs w:val="24"/>
        </w:rPr>
      </w:pPr>
      <w:r w:rsidRPr="008E69E6">
        <w:rPr>
          <w:szCs w:val="24"/>
        </w:rPr>
        <w:t>Gender based violence/Violence against women and girls (VAWG)</w:t>
      </w:r>
    </w:p>
    <w:p w:rsidR="00C82D2D" w:rsidRPr="00B255C9" w:rsidRDefault="00C82D2D" w:rsidP="00854F39">
      <w:pPr>
        <w:pStyle w:val="ListParagraph"/>
        <w:numPr>
          <w:ilvl w:val="0"/>
          <w:numId w:val="20"/>
        </w:numPr>
        <w:spacing w:after="0" w:line="336" w:lineRule="auto"/>
        <w:rPr>
          <w:b/>
          <w:szCs w:val="24"/>
          <w:highlight w:val="yellow"/>
        </w:rPr>
      </w:pPr>
      <w:r w:rsidRPr="00B255C9">
        <w:rPr>
          <w:b/>
          <w:szCs w:val="24"/>
          <w:highlight w:val="yellow"/>
        </w:rPr>
        <w:t xml:space="preserve">Hate </w:t>
      </w:r>
    </w:p>
    <w:p w:rsidR="00D91A60" w:rsidRPr="008E69E6" w:rsidRDefault="00D91A60" w:rsidP="00854F39">
      <w:pPr>
        <w:pStyle w:val="ListParagraph"/>
        <w:numPr>
          <w:ilvl w:val="0"/>
          <w:numId w:val="20"/>
        </w:numPr>
        <w:spacing w:after="0" w:line="336" w:lineRule="auto"/>
        <w:rPr>
          <w:szCs w:val="24"/>
        </w:rPr>
      </w:pPr>
      <w:r w:rsidRPr="008E69E6">
        <w:rPr>
          <w:szCs w:val="24"/>
        </w:rPr>
        <w:t>Mental Health</w:t>
      </w:r>
    </w:p>
    <w:p w:rsidR="00D91A60" w:rsidRPr="00B255C9" w:rsidRDefault="00D91A60" w:rsidP="00854F39">
      <w:pPr>
        <w:pStyle w:val="ListParagraph"/>
        <w:numPr>
          <w:ilvl w:val="0"/>
          <w:numId w:val="20"/>
        </w:numPr>
        <w:spacing w:after="0" w:line="336" w:lineRule="auto"/>
        <w:rPr>
          <w:b/>
          <w:szCs w:val="24"/>
          <w:highlight w:val="yellow"/>
        </w:rPr>
      </w:pPr>
      <w:r w:rsidRPr="00B255C9">
        <w:rPr>
          <w:b/>
          <w:szCs w:val="24"/>
          <w:highlight w:val="yellow"/>
        </w:rPr>
        <w:t>Private Fostering</w:t>
      </w:r>
    </w:p>
    <w:p w:rsidR="00D91A60" w:rsidRPr="00B255C9" w:rsidRDefault="00C82D2D" w:rsidP="00854F39">
      <w:pPr>
        <w:pStyle w:val="ListParagraph"/>
        <w:numPr>
          <w:ilvl w:val="0"/>
          <w:numId w:val="20"/>
        </w:numPr>
        <w:spacing w:after="0" w:line="336" w:lineRule="auto"/>
        <w:rPr>
          <w:b/>
          <w:szCs w:val="24"/>
          <w:highlight w:val="yellow"/>
        </w:rPr>
      </w:pPr>
      <w:r w:rsidRPr="00B255C9">
        <w:rPr>
          <w:b/>
          <w:szCs w:val="24"/>
          <w:highlight w:val="yellow"/>
        </w:rPr>
        <w:t xml:space="preserve">Preventing </w:t>
      </w:r>
      <w:r w:rsidR="00D91A60" w:rsidRPr="00B255C9">
        <w:rPr>
          <w:b/>
          <w:szCs w:val="24"/>
          <w:highlight w:val="yellow"/>
        </w:rPr>
        <w:t>Radicalisation</w:t>
      </w:r>
    </w:p>
    <w:p w:rsidR="00D91A60" w:rsidRPr="00B255C9" w:rsidRDefault="001B234A" w:rsidP="00854F39">
      <w:pPr>
        <w:pStyle w:val="ListParagraph"/>
        <w:numPr>
          <w:ilvl w:val="0"/>
          <w:numId w:val="20"/>
        </w:numPr>
        <w:spacing w:after="0" w:line="336" w:lineRule="auto"/>
        <w:rPr>
          <w:b/>
          <w:szCs w:val="24"/>
          <w:highlight w:val="yellow"/>
        </w:rPr>
      </w:pPr>
      <w:r w:rsidRPr="00B255C9">
        <w:rPr>
          <w:b/>
          <w:szCs w:val="24"/>
          <w:highlight w:val="yellow"/>
        </w:rPr>
        <w:t>On line abuse/</w:t>
      </w:r>
      <w:r w:rsidR="00D91A60" w:rsidRPr="00B255C9">
        <w:rPr>
          <w:b/>
          <w:szCs w:val="24"/>
          <w:highlight w:val="yellow"/>
        </w:rPr>
        <w:t>Sexting</w:t>
      </w:r>
    </w:p>
    <w:p w:rsidR="00D91A60" w:rsidRPr="00B255C9" w:rsidRDefault="00D91A60" w:rsidP="00854F39">
      <w:pPr>
        <w:pStyle w:val="ListParagraph"/>
        <w:numPr>
          <w:ilvl w:val="0"/>
          <w:numId w:val="20"/>
        </w:numPr>
        <w:spacing w:after="0" w:line="336" w:lineRule="auto"/>
        <w:rPr>
          <w:b/>
          <w:szCs w:val="24"/>
          <w:highlight w:val="yellow"/>
        </w:rPr>
      </w:pPr>
      <w:r w:rsidRPr="00B255C9">
        <w:rPr>
          <w:b/>
          <w:szCs w:val="24"/>
          <w:highlight w:val="yellow"/>
        </w:rPr>
        <w:t>Teenage Relationship abuse</w:t>
      </w:r>
    </w:p>
    <w:p w:rsidR="00D91A60" w:rsidRPr="00B255C9" w:rsidRDefault="00D91A60" w:rsidP="00854F39">
      <w:pPr>
        <w:pStyle w:val="ListParagraph"/>
        <w:numPr>
          <w:ilvl w:val="0"/>
          <w:numId w:val="20"/>
        </w:numPr>
        <w:spacing w:after="0" w:line="336" w:lineRule="auto"/>
        <w:rPr>
          <w:b/>
          <w:szCs w:val="24"/>
          <w:highlight w:val="yellow"/>
        </w:rPr>
      </w:pPr>
      <w:r w:rsidRPr="00B255C9">
        <w:rPr>
          <w:b/>
          <w:szCs w:val="24"/>
          <w:highlight w:val="yellow"/>
        </w:rPr>
        <w:t>Trafficking</w:t>
      </w:r>
    </w:p>
    <w:p w:rsidR="00C82D2D" w:rsidRPr="00B255C9" w:rsidRDefault="00C82D2D" w:rsidP="00854F39">
      <w:pPr>
        <w:pStyle w:val="ListParagraph"/>
        <w:numPr>
          <w:ilvl w:val="0"/>
          <w:numId w:val="20"/>
        </w:numPr>
        <w:spacing w:after="0" w:line="336" w:lineRule="auto"/>
        <w:rPr>
          <w:b/>
          <w:szCs w:val="24"/>
          <w:highlight w:val="yellow"/>
        </w:rPr>
      </w:pPr>
      <w:r w:rsidRPr="00B255C9">
        <w:rPr>
          <w:b/>
          <w:szCs w:val="24"/>
          <w:highlight w:val="yellow"/>
        </w:rPr>
        <w:t>Missing children and vulnerable adults</w:t>
      </w:r>
    </w:p>
    <w:p w:rsidR="00D4131E" w:rsidRPr="00B255C9" w:rsidRDefault="00D4131E" w:rsidP="00854F39">
      <w:pPr>
        <w:pStyle w:val="ListParagraph"/>
        <w:numPr>
          <w:ilvl w:val="0"/>
          <w:numId w:val="20"/>
        </w:numPr>
        <w:spacing w:after="0" w:line="336" w:lineRule="auto"/>
        <w:rPr>
          <w:b/>
          <w:szCs w:val="24"/>
          <w:highlight w:val="yellow"/>
        </w:rPr>
      </w:pPr>
      <w:r w:rsidRPr="00B255C9">
        <w:rPr>
          <w:b/>
          <w:szCs w:val="24"/>
          <w:highlight w:val="yellow"/>
        </w:rPr>
        <w:lastRenderedPageBreak/>
        <w:t xml:space="preserve">Child sexual abuse within the family </w:t>
      </w:r>
    </w:p>
    <w:p w:rsidR="001B234A" w:rsidRPr="00B255C9" w:rsidRDefault="001B234A" w:rsidP="00854F39">
      <w:pPr>
        <w:pStyle w:val="ListParagraph"/>
        <w:numPr>
          <w:ilvl w:val="0"/>
          <w:numId w:val="20"/>
        </w:numPr>
        <w:spacing w:after="0" w:line="336" w:lineRule="auto"/>
        <w:rPr>
          <w:b/>
          <w:szCs w:val="24"/>
          <w:highlight w:val="yellow"/>
        </w:rPr>
      </w:pPr>
      <w:r w:rsidRPr="00B255C9">
        <w:rPr>
          <w:b/>
          <w:szCs w:val="24"/>
          <w:highlight w:val="yellow"/>
        </w:rPr>
        <w:t xml:space="preserve">Poor parenting, particularly in relation to babies and young children </w:t>
      </w:r>
    </w:p>
    <w:p w:rsidR="00FF13E2" w:rsidRDefault="00FF13E2" w:rsidP="00AB22FB">
      <w:pPr>
        <w:spacing w:after="0" w:line="336" w:lineRule="auto"/>
        <w:rPr>
          <w:b/>
          <w:szCs w:val="24"/>
        </w:rPr>
      </w:pPr>
    </w:p>
    <w:p w:rsidR="00AB22FB" w:rsidRDefault="00AB22FB" w:rsidP="00AB22FB">
      <w:pPr>
        <w:spacing w:after="0" w:line="336" w:lineRule="auto"/>
        <w:rPr>
          <w:b/>
          <w:szCs w:val="24"/>
        </w:rPr>
      </w:pPr>
    </w:p>
    <w:p w:rsidR="006D7EB2" w:rsidRPr="008E69E6" w:rsidRDefault="006D7EB2" w:rsidP="00AB22FB">
      <w:pPr>
        <w:spacing w:after="0" w:line="336" w:lineRule="auto"/>
        <w:rPr>
          <w:b/>
          <w:szCs w:val="24"/>
        </w:rPr>
      </w:pPr>
    </w:p>
    <w:p w:rsidR="00FE292E" w:rsidRPr="008E69E6" w:rsidRDefault="00161E38" w:rsidP="00AB22FB">
      <w:pPr>
        <w:pStyle w:val="Heading1"/>
        <w:spacing w:before="0"/>
        <w:rPr>
          <w:color w:val="auto"/>
        </w:rPr>
      </w:pPr>
      <w:r w:rsidRPr="008E69E6">
        <w:rPr>
          <w:color w:val="auto"/>
        </w:rPr>
        <w:t>S</w:t>
      </w:r>
      <w:r w:rsidR="00FE292E" w:rsidRPr="008E69E6">
        <w:rPr>
          <w:color w:val="auto"/>
        </w:rPr>
        <w:t>igns of Abuse</w:t>
      </w:r>
      <w:r w:rsidR="001443DE" w:rsidRPr="008E69E6">
        <w:rPr>
          <w:color w:val="auto"/>
        </w:rPr>
        <w:t xml:space="preserve"> </w:t>
      </w:r>
      <w:r w:rsidR="00C36D84" w:rsidRPr="008E69E6">
        <w:rPr>
          <w:color w:val="auto"/>
        </w:rPr>
        <w:t>(Child P</w:t>
      </w:r>
      <w:r w:rsidR="001443DE" w:rsidRPr="008E69E6">
        <w:rPr>
          <w:color w:val="auto"/>
        </w:rPr>
        <w:t>rotection)</w:t>
      </w:r>
      <w:r w:rsidR="00FE292E" w:rsidRPr="008E69E6">
        <w:rPr>
          <w:color w:val="auto"/>
        </w:rPr>
        <w:t xml:space="preserve"> </w:t>
      </w:r>
    </w:p>
    <w:p w:rsidR="00FE292E" w:rsidRPr="008E69E6" w:rsidRDefault="00FE292E" w:rsidP="00AB22FB">
      <w:pPr>
        <w:autoSpaceDE w:val="0"/>
        <w:autoSpaceDN w:val="0"/>
        <w:adjustRightInd w:val="0"/>
        <w:spacing w:after="0" w:line="240" w:lineRule="auto"/>
        <w:jc w:val="both"/>
        <w:rPr>
          <w:rFonts w:ascii="Times New Roman" w:hAnsi="Times New Roman"/>
        </w:rPr>
      </w:pPr>
    </w:p>
    <w:p w:rsidR="00FE292E" w:rsidRPr="008E69E6" w:rsidRDefault="00FE292E" w:rsidP="00AB22FB">
      <w:pPr>
        <w:pStyle w:val="Heading2"/>
        <w:spacing w:before="0"/>
        <w:rPr>
          <w:color w:val="auto"/>
        </w:rPr>
      </w:pPr>
      <w:r w:rsidRPr="008E69E6">
        <w:rPr>
          <w:color w:val="auto"/>
        </w:rPr>
        <w:t xml:space="preserve">Physical </w:t>
      </w:r>
      <w:r w:rsidR="00321CDC" w:rsidRPr="008E69E6">
        <w:rPr>
          <w:color w:val="auto"/>
        </w:rPr>
        <w:t>A</w:t>
      </w:r>
      <w:r w:rsidRPr="008E69E6">
        <w:rPr>
          <w:color w:val="auto"/>
        </w:rPr>
        <w:t>buse</w:t>
      </w:r>
    </w:p>
    <w:p w:rsidR="00FE292E" w:rsidRPr="008E69E6" w:rsidRDefault="00FE292E" w:rsidP="00AB22FB">
      <w:pPr>
        <w:spacing w:after="0"/>
      </w:pPr>
    </w:p>
    <w:p w:rsidR="00FE292E" w:rsidRPr="008E69E6" w:rsidRDefault="00FE292E" w:rsidP="00AB22FB">
      <w:pPr>
        <w:spacing w:after="0"/>
        <w:rPr>
          <w:rFonts w:cs="Calibri"/>
        </w:rPr>
      </w:pPr>
      <w:r w:rsidRPr="008E69E6">
        <w:rPr>
          <w:rFonts w:cs="Calibri"/>
        </w:rPr>
        <w:t xml:space="preserve">Most children will collect cuts and bruises and injuries, and these should always be interpreted in the context of the child’s medical </w:t>
      </w:r>
      <w:r w:rsidR="00881A2B" w:rsidRPr="008E69E6">
        <w:rPr>
          <w:rFonts w:cs="Calibri"/>
        </w:rPr>
        <w:t>/</w:t>
      </w:r>
      <w:r w:rsidRPr="008E69E6">
        <w:rPr>
          <w:rFonts w:cs="Calibri"/>
        </w:rPr>
        <w:t xml:space="preserve"> social history, developmental stage and the explanation given. </w:t>
      </w:r>
      <w:r w:rsidR="00881A2B" w:rsidRPr="008E69E6">
        <w:rPr>
          <w:rFonts w:cs="Calibri"/>
        </w:rPr>
        <w:t xml:space="preserve"> </w:t>
      </w:r>
      <w:r w:rsidRPr="008E69E6">
        <w:rPr>
          <w:rFonts w:cs="Calibri"/>
        </w:rPr>
        <w:t xml:space="preserve">Most accidental bruises are seen over bony parts of the body, e.g. elbows, knees, shins, and are often on the front of the body. </w:t>
      </w:r>
      <w:r w:rsidR="00881A2B" w:rsidRPr="008E69E6">
        <w:rPr>
          <w:rFonts w:cs="Calibri"/>
        </w:rPr>
        <w:t xml:space="preserve"> </w:t>
      </w:r>
      <w:r w:rsidRPr="008E69E6">
        <w:rPr>
          <w:rFonts w:cs="Calibri"/>
        </w:rPr>
        <w:t>Some children, however, will have bruising that is more than likely inflicted rather than accidental.</w:t>
      </w:r>
    </w:p>
    <w:p w:rsidR="00321CDC" w:rsidRPr="008E69E6" w:rsidRDefault="00321CDC" w:rsidP="00AB22FB">
      <w:pPr>
        <w:spacing w:after="0"/>
        <w:rPr>
          <w:rFonts w:cs="Calibri"/>
        </w:rPr>
      </w:pPr>
    </w:p>
    <w:p w:rsidR="00FE292E" w:rsidRPr="008E69E6" w:rsidRDefault="00FE292E" w:rsidP="00AB22FB">
      <w:pPr>
        <w:pStyle w:val="Normal3"/>
        <w:spacing w:line="276" w:lineRule="auto"/>
        <w:rPr>
          <w:rFonts w:ascii="Calibri" w:hAnsi="Calibri" w:cs="Calibri"/>
        </w:rPr>
      </w:pPr>
      <w:r w:rsidRPr="008E69E6">
        <w:rPr>
          <w:rFonts w:ascii="Calibri" w:hAnsi="Calibri" w:cs="Calibri"/>
        </w:rPr>
        <w:t>Important indicators of physical abuse are bruises or injuries that are either unexplained or inconsistent with the explanation given</w:t>
      </w:r>
      <w:r w:rsidR="00881A2B" w:rsidRPr="008E69E6">
        <w:rPr>
          <w:rFonts w:ascii="Calibri" w:hAnsi="Calibri" w:cs="Calibri"/>
        </w:rPr>
        <w:t>;</w:t>
      </w:r>
      <w:r w:rsidR="00321CDC" w:rsidRPr="008E69E6">
        <w:rPr>
          <w:rFonts w:ascii="Calibri" w:hAnsi="Calibri" w:cs="Calibri"/>
        </w:rPr>
        <w:t xml:space="preserve"> </w:t>
      </w:r>
      <w:r w:rsidR="00881A2B" w:rsidRPr="008E69E6">
        <w:rPr>
          <w:rFonts w:ascii="Calibri" w:hAnsi="Calibri" w:cs="Calibri"/>
        </w:rPr>
        <w:t>these can often</w:t>
      </w:r>
      <w:r w:rsidRPr="008E69E6">
        <w:rPr>
          <w:rFonts w:ascii="Calibri" w:hAnsi="Calibri" w:cs="Calibri"/>
        </w:rPr>
        <w:t xml:space="preserve"> </w:t>
      </w:r>
      <w:r w:rsidR="00881A2B" w:rsidRPr="008E69E6">
        <w:rPr>
          <w:rFonts w:ascii="Calibri" w:hAnsi="Calibri" w:cs="Calibri"/>
        </w:rPr>
        <w:t xml:space="preserve">be </w:t>
      </w:r>
      <w:r w:rsidRPr="008E69E6">
        <w:rPr>
          <w:rFonts w:ascii="Calibri" w:hAnsi="Calibri" w:cs="Calibri"/>
        </w:rPr>
        <w:t xml:space="preserve">visible on the ‘soft’ parts of the body where accidental injuries are unlikely, e g, cheeks, abdomen, back and buttocks. </w:t>
      </w:r>
      <w:r w:rsidR="00881A2B" w:rsidRPr="008E69E6">
        <w:rPr>
          <w:rFonts w:ascii="Calibri" w:hAnsi="Calibri" w:cs="Calibri"/>
        </w:rPr>
        <w:t xml:space="preserve"> </w:t>
      </w:r>
      <w:r w:rsidRPr="008E69E6">
        <w:rPr>
          <w:rFonts w:ascii="Calibri" w:hAnsi="Calibri" w:cs="Calibri"/>
        </w:rPr>
        <w:t xml:space="preserve">A delay in seeking medical treatment when it is obviously necessary is also a cause for concern. </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U</w:t>
      </w:r>
      <w:r w:rsidR="00FE292E" w:rsidRPr="008E69E6">
        <w:rPr>
          <w:rFonts w:ascii="Calibri" w:hAnsi="Calibri" w:cs="Calibri"/>
          <w:color w:val="auto"/>
        </w:rPr>
        <w:t>nexplained bruising, marks or injuries on any part of the body</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ultiple bruises- in clusters, often on the upper arm, outside of the thigh</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 xml:space="preserve">igarette burns </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uman bite marks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roken bones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calds, with upward splash marks</w:t>
      </w:r>
      <w:r w:rsidRPr="008E69E6">
        <w:rPr>
          <w:rFonts w:ascii="Calibri" w:hAnsi="Calibri" w:cs="Calibri"/>
          <w:color w:val="auto"/>
        </w:rPr>
        <w:t>.</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 xml:space="preserve">ultiple burns with a clearly demarcated edge. </w:t>
      </w:r>
    </w:p>
    <w:p w:rsidR="00FE292E" w:rsidRPr="008E69E6" w:rsidRDefault="00FE292E" w:rsidP="00AB22FB">
      <w:pPr>
        <w:pStyle w:val="Default"/>
        <w:spacing w:line="276" w:lineRule="auto"/>
        <w:rPr>
          <w:rFonts w:ascii="Calibri" w:hAnsi="Calibri" w:cs="Calibri"/>
          <w:color w:val="auto"/>
        </w:rPr>
      </w:pPr>
    </w:p>
    <w:p w:rsidR="00881A2B" w:rsidRDefault="00881A2B" w:rsidP="00AB22FB">
      <w:pPr>
        <w:pStyle w:val="Default"/>
        <w:spacing w:line="276" w:lineRule="auto"/>
        <w:rPr>
          <w:rFonts w:ascii="Calibri" w:hAnsi="Calibri" w:cs="Calibri"/>
          <w:color w:val="auto"/>
        </w:rPr>
      </w:pPr>
    </w:p>
    <w:p w:rsidR="0096475B" w:rsidRDefault="0096475B" w:rsidP="00AB22FB">
      <w:pPr>
        <w:pStyle w:val="Default"/>
        <w:spacing w:line="276" w:lineRule="auto"/>
        <w:rPr>
          <w:rFonts w:ascii="Calibri" w:hAnsi="Calibri" w:cs="Calibri"/>
          <w:color w:val="auto"/>
        </w:rPr>
      </w:pPr>
    </w:p>
    <w:p w:rsidR="0096475B" w:rsidRPr="008E69E6" w:rsidRDefault="0096475B"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that can also indicate physical abuse: </w:t>
      </w:r>
    </w:p>
    <w:p w:rsidR="00881A2B" w:rsidRPr="008E69E6" w:rsidRDefault="00881A2B" w:rsidP="00AB22FB">
      <w:pPr>
        <w:pStyle w:val="Default"/>
        <w:rPr>
          <w:color w:val="auto"/>
        </w:rPr>
      </w:pP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parents being approached for an explanation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ggressive behaviour or severe temper outbursts</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linching when approached or touched</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eluctance to get changed, for example in hot weather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epression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lastRenderedPageBreak/>
        <w:t>W</w:t>
      </w:r>
      <w:r w:rsidR="00FE292E" w:rsidRPr="008E69E6">
        <w:rPr>
          <w:rFonts w:ascii="Calibri" w:hAnsi="Calibri" w:cs="Calibri"/>
          <w:color w:val="auto"/>
        </w:rPr>
        <w:t>ithdrawn behaviour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 xml:space="preserve">unning away from home.  </w:t>
      </w:r>
    </w:p>
    <w:p w:rsidR="00FE292E" w:rsidRDefault="00FE292E" w:rsidP="00AB22FB">
      <w:pPr>
        <w:spacing w:after="0"/>
      </w:pPr>
    </w:p>
    <w:p w:rsidR="0096475B" w:rsidRPr="008E69E6" w:rsidRDefault="0096475B" w:rsidP="00AB22FB">
      <w:pPr>
        <w:spacing w:after="0"/>
      </w:pPr>
    </w:p>
    <w:p w:rsidR="00FE292E" w:rsidRPr="008E69E6" w:rsidRDefault="00FE292E" w:rsidP="00AB22FB">
      <w:pPr>
        <w:pStyle w:val="Heading2"/>
        <w:spacing w:before="0"/>
        <w:rPr>
          <w:color w:val="auto"/>
          <w:lang w:eastAsia="en-GB"/>
        </w:rPr>
      </w:pPr>
      <w:r w:rsidRPr="008E69E6">
        <w:rPr>
          <w:color w:val="auto"/>
          <w:lang w:eastAsia="en-GB"/>
        </w:rPr>
        <w:t>Emotional Abuse</w:t>
      </w:r>
    </w:p>
    <w:p w:rsidR="00FE292E" w:rsidRPr="008E69E6" w:rsidRDefault="00FE292E" w:rsidP="00AB22FB">
      <w:pPr>
        <w:spacing w:after="0"/>
        <w:rPr>
          <w:rFonts w:cs="Calibri"/>
          <w:szCs w:val="24"/>
        </w:rPr>
      </w:pPr>
      <w:r w:rsidRPr="008E69E6">
        <w:rPr>
          <w:szCs w:val="24"/>
        </w:rPr>
        <w:t>Emotional abuse can be difficult to identify as there are often no outward physical signs. Indications may be a developmental delay due to a failure to thrive and grow, however</w:t>
      </w:r>
      <w:r w:rsidRPr="008E69E6">
        <w:rPr>
          <w:rFonts w:cs="Calibri"/>
          <w:szCs w:val="24"/>
        </w:rPr>
        <w:t xml:space="preserve">, children who appear well-cared for may nevertheless be emotionally abused by being taunted, put down or belittled. </w:t>
      </w:r>
      <w:r w:rsidR="00881A2B" w:rsidRPr="008E69E6">
        <w:rPr>
          <w:rFonts w:cs="Calibri"/>
          <w:szCs w:val="24"/>
        </w:rPr>
        <w:t xml:space="preserve"> </w:t>
      </w:r>
      <w:r w:rsidRPr="008E69E6">
        <w:rPr>
          <w:rFonts w:cs="Calibri"/>
          <w:szCs w:val="24"/>
        </w:rPr>
        <w:t>They may receive little or no love, affection or attention from their parents or carers.</w:t>
      </w:r>
      <w:r w:rsidR="00881A2B" w:rsidRPr="008E69E6">
        <w:rPr>
          <w:rFonts w:cs="Calibri"/>
          <w:szCs w:val="24"/>
        </w:rPr>
        <w:t xml:space="preserve"> </w:t>
      </w:r>
      <w:r w:rsidRPr="008E69E6">
        <w:rPr>
          <w:rFonts w:cs="Calibri"/>
          <w:szCs w:val="24"/>
        </w:rPr>
        <w:t xml:space="preserve"> Emotional abuse can also take the form of children not being allowed to mix or play with other children.</w:t>
      </w:r>
    </w:p>
    <w:p w:rsidR="00321CDC" w:rsidRPr="008E69E6" w:rsidRDefault="00321CDC" w:rsidP="00AB22FB">
      <w:pPr>
        <w:spacing w:after="0"/>
        <w:rPr>
          <w:rFonts w:cs="Calibri"/>
          <w:szCs w:val="24"/>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indicate emotional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eurotic behaviour e.g. sulking, hair twisting, rocking</w:t>
      </w:r>
    </w:p>
    <w:p w:rsidR="00881A2B"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eing unable to play</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making mistakes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speech disorders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 being approached regarding their behaviour</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 xml:space="preserve">evelopmental delay in terms of emotional progress. </w:t>
      </w:r>
    </w:p>
    <w:p w:rsidR="00FE292E" w:rsidRDefault="00FE292E"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Pr="008E69E6" w:rsidRDefault="00AB22FB" w:rsidP="00AB22FB">
      <w:pPr>
        <w:pStyle w:val="Default"/>
        <w:rPr>
          <w:rFonts w:ascii="Calibri" w:hAnsi="Calibri" w:cs="Calibri"/>
          <w:color w:val="auto"/>
        </w:rPr>
      </w:pPr>
    </w:p>
    <w:p w:rsidR="00FE292E" w:rsidRPr="008E69E6" w:rsidRDefault="00FE292E" w:rsidP="00AB22FB">
      <w:pPr>
        <w:pStyle w:val="Heading2"/>
        <w:spacing w:before="0"/>
        <w:rPr>
          <w:color w:val="auto"/>
          <w:lang w:eastAsia="en-GB"/>
        </w:rPr>
      </w:pPr>
      <w:r w:rsidRPr="008E69E6">
        <w:rPr>
          <w:color w:val="auto"/>
          <w:lang w:eastAsia="en-GB"/>
        </w:rPr>
        <w:t>Sexual Abuse</w:t>
      </w:r>
    </w:p>
    <w:p w:rsidR="00FE292E" w:rsidRPr="008E69E6" w:rsidRDefault="00FE292E" w:rsidP="00AB22FB">
      <w:pPr>
        <w:spacing w:after="0"/>
        <w:rPr>
          <w:lang w:eastAsia="en-GB"/>
        </w:rPr>
      </w:pPr>
    </w:p>
    <w:p w:rsidR="00D4131E" w:rsidRPr="008E69E6" w:rsidRDefault="00D4131E" w:rsidP="00AB22FB">
      <w:pPr>
        <w:spacing w:after="0"/>
        <w:rPr>
          <w:lang w:eastAsia="en-GB"/>
        </w:rPr>
      </w:pPr>
      <w:r w:rsidRPr="008E69E6">
        <w:rPr>
          <w:lang w:eastAsia="en-GB"/>
        </w:rPr>
        <w:t>It is recognised that there is underreporting of sexual abuse with in the family</w:t>
      </w:r>
      <w:r w:rsidR="00D5690E" w:rsidRPr="008E69E6">
        <w:rPr>
          <w:lang w:eastAsia="en-GB"/>
        </w:rPr>
        <w:t xml:space="preserve">.  School / College </w:t>
      </w:r>
      <w:r w:rsidR="000575E0" w:rsidRPr="008E69E6">
        <w:rPr>
          <w:lang w:eastAsia="en-GB"/>
        </w:rPr>
        <w:t xml:space="preserve">all staff </w:t>
      </w:r>
      <w:r w:rsidR="00D5690E" w:rsidRPr="008E69E6">
        <w:rPr>
          <w:lang w:eastAsia="en-GB"/>
        </w:rPr>
        <w:t xml:space="preserve">and </w:t>
      </w:r>
      <w:r w:rsidR="000575E0" w:rsidRPr="008E69E6">
        <w:rPr>
          <w:lang w:eastAsia="en-GB"/>
        </w:rPr>
        <w:t>v</w:t>
      </w:r>
      <w:r w:rsidRPr="008E69E6">
        <w:rPr>
          <w:lang w:eastAsia="en-GB"/>
        </w:rPr>
        <w:t xml:space="preserve">olunteers should play a crucial role in identifying </w:t>
      </w:r>
      <w:r w:rsidR="00FF13E2" w:rsidRPr="008E69E6">
        <w:rPr>
          <w:lang w:eastAsia="en-GB"/>
        </w:rPr>
        <w:t xml:space="preserve">/ </w:t>
      </w:r>
      <w:r w:rsidRPr="008E69E6">
        <w:rPr>
          <w:lang w:eastAsia="en-GB"/>
        </w:rPr>
        <w:t>reporting any concerns that they may have through, for example</w:t>
      </w:r>
      <w:r w:rsidR="00D5690E" w:rsidRPr="008E69E6">
        <w:rPr>
          <w:lang w:eastAsia="en-GB"/>
        </w:rPr>
        <w:t>,</w:t>
      </w:r>
      <w:r w:rsidRPr="008E69E6">
        <w:rPr>
          <w:lang w:eastAsia="en-GB"/>
        </w:rPr>
        <w:t xml:space="preserve"> the observation and play of </w:t>
      </w:r>
      <w:r w:rsidR="00D5690E" w:rsidRPr="008E69E6">
        <w:rPr>
          <w:lang w:eastAsia="en-GB"/>
        </w:rPr>
        <w:t xml:space="preserve">younger </w:t>
      </w:r>
      <w:r w:rsidRPr="008E69E6">
        <w:rPr>
          <w:lang w:eastAsia="en-GB"/>
        </w:rPr>
        <w:t xml:space="preserve">children and understanding the indicators of behaviour in older children which may be underlining of such abuse. </w:t>
      </w:r>
    </w:p>
    <w:p w:rsidR="00D4131E" w:rsidRPr="008E69E6" w:rsidRDefault="00D4131E" w:rsidP="00AB22FB">
      <w:pPr>
        <w:pStyle w:val="Normal3"/>
        <w:spacing w:line="276" w:lineRule="auto"/>
        <w:rPr>
          <w:rFonts w:ascii="Calibri" w:hAnsi="Calibri" w:cs="Calibri"/>
        </w:rPr>
      </w:pPr>
    </w:p>
    <w:p w:rsidR="00FE292E" w:rsidRPr="008E69E6" w:rsidRDefault="00A32D95" w:rsidP="00AB22FB">
      <w:pPr>
        <w:pStyle w:val="Normal3"/>
        <w:spacing w:line="276" w:lineRule="auto"/>
        <w:rPr>
          <w:rFonts w:ascii="Calibri" w:hAnsi="Calibri" w:cs="Calibri"/>
        </w:rPr>
      </w:pPr>
      <w:r w:rsidRPr="008E69E6">
        <w:rPr>
          <w:rFonts w:asciiTheme="minorHAnsi" w:hAnsiTheme="minorHAnsi" w:cstheme="minorHAnsi"/>
          <w:lang w:eastAsia="en-GB"/>
        </w:rPr>
        <w:t xml:space="preserve">All Staff and </w:t>
      </w:r>
      <w:r w:rsidR="000575E0" w:rsidRPr="008E69E6">
        <w:rPr>
          <w:rFonts w:asciiTheme="minorHAnsi" w:hAnsiTheme="minorHAnsi" w:cstheme="minorHAnsi"/>
          <w:lang w:eastAsia="en-GB"/>
        </w:rPr>
        <w:t>v</w:t>
      </w:r>
      <w:r w:rsidRPr="008E69E6">
        <w:rPr>
          <w:rFonts w:asciiTheme="minorHAnsi" w:hAnsiTheme="minorHAnsi" w:cstheme="minorHAnsi"/>
          <w:lang w:eastAsia="en-GB"/>
        </w:rPr>
        <w:t xml:space="preserve">olunteers </w:t>
      </w:r>
      <w:r w:rsidR="00FE292E" w:rsidRPr="008E69E6">
        <w:rPr>
          <w:rFonts w:ascii="Calibri" w:hAnsi="Calibri" w:cs="Calibri"/>
        </w:rPr>
        <w:t xml:space="preserve">should be aware that adults, who may be men, women or other children, who use children to meet their own </w:t>
      </w:r>
      <w:r w:rsidRPr="008E69E6">
        <w:rPr>
          <w:rFonts w:ascii="Calibri" w:hAnsi="Calibri" w:cs="Calibri"/>
        </w:rPr>
        <w:t>sexual,</w:t>
      </w:r>
      <w:r w:rsidR="00FE292E" w:rsidRPr="008E69E6">
        <w:rPr>
          <w:rFonts w:ascii="Calibri" w:hAnsi="Calibri" w:cs="Calibri"/>
        </w:rPr>
        <w:t xml:space="preserve"> needs abuse both girls and boys of all ages. </w:t>
      </w:r>
      <w:r w:rsidR="00881A2B" w:rsidRPr="008E69E6">
        <w:rPr>
          <w:rFonts w:ascii="Calibri" w:hAnsi="Calibri" w:cs="Calibri"/>
        </w:rPr>
        <w:t xml:space="preserve"> </w:t>
      </w:r>
      <w:r w:rsidR="00FE292E" w:rsidRPr="008E69E6">
        <w:rPr>
          <w:rFonts w:ascii="Calibri" w:hAnsi="Calibri" w:cs="Calibri"/>
        </w:rPr>
        <w:t xml:space="preserve">Indications of sexual abuse may be physical or from the child’s behaviour. </w:t>
      </w:r>
      <w:r w:rsidR="00881A2B" w:rsidRPr="008E69E6">
        <w:rPr>
          <w:rFonts w:ascii="Calibri" w:hAnsi="Calibri" w:cs="Calibri"/>
        </w:rPr>
        <w:t xml:space="preserve"> </w:t>
      </w:r>
      <w:r w:rsidR="00FE292E" w:rsidRPr="008E69E6">
        <w:rPr>
          <w:rFonts w:ascii="Calibri" w:hAnsi="Calibri" w:cs="Calibri"/>
        </w:rPr>
        <w:t xml:space="preserve">In all cases, children who tell about sexual abuse do so because they want it to stop. </w:t>
      </w:r>
      <w:r w:rsidR="00881A2B" w:rsidRPr="008E69E6">
        <w:rPr>
          <w:rFonts w:ascii="Calibri" w:hAnsi="Calibri" w:cs="Calibri"/>
        </w:rPr>
        <w:t xml:space="preserve"> </w:t>
      </w:r>
      <w:r w:rsidR="00FE292E" w:rsidRPr="008E69E6">
        <w:rPr>
          <w:rFonts w:ascii="Calibri" w:hAnsi="Calibri" w:cs="Calibri"/>
        </w:rPr>
        <w:t xml:space="preserve">It is important, therefore, that they are listened to and taken seriously. </w:t>
      </w:r>
    </w:p>
    <w:p w:rsidR="00FE292E" w:rsidRPr="008E69E6" w:rsidRDefault="00FE292E" w:rsidP="00AB22FB">
      <w:pPr>
        <w:pStyle w:val="Normal3"/>
        <w:spacing w:line="276" w:lineRule="auto"/>
        <w:jc w:val="both"/>
        <w:rPr>
          <w:rFonts w:ascii="Calibri" w:hAnsi="Calibri" w:cs="Calibri"/>
          <w:bCs/>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sexual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lastRenderedPageBreak/>
        <w:t>P</w:t>
      </w:r>
      <w:r w:rsidR="00FE292E" w:rsidRPr="008E69E6">
        <w:rPr>
          <w:rFonts w:ascii="Calibri" w:hAnsi="Calibri" w:cs="Calibri"/>
          <w:color w:val="auto"/>
        </w:rPr>
        <w:t>ain or itching in the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ruising or bleeding near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exually transmitted disease</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V</w:t>
      </w:r>
      <w:r w:rsidR="00FE292E" w:rsidRPr="008E69E6">
        <w:rPr>
          <w:rFonts w:ascii="Calibri" w:hAnsi="Calibri" w:cs="Calibri"/>
          <w:color w:val="auto"/>
        </w:rPr>
        <w:t>aginal discharge or infection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tomach pains</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iscomfo</w:t>
      </w:r>
      <w:r w:rsidR="00C20A4E">
        <w:rPr>
          <w:rFonts w:ascii="Calibri" w:hAnsi="Calibri" w:cs="Calibri"/>
          <w:color w:val="auto"/>
        </w:rPr>
        <w:t>rt when walking or sitting down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 xml:space="preserve">regnancy.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also indicate sexual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or unexplained changes in behaviour e.g. becoming aggressive or withdrawn</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being left with a specific person or group of people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aving nightmares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unning away from home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knowledge which is beyond th</w:t>
      </w:r>
      <w:r w:rsidR="00C20A4E">
        <w:rPr>
          <w:rFonts w:ascii="Calibri" w:hAnsi="Calibri" w:cs="Calibri"/>
          <w:color w:val="auto"/>
        </w:rPr>
        <w:t>eir age, or developmental level</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drawings or language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edwetting</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ating problems such as overeating or anorexia</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 or mutilation, sometimes leading to suicide attempts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aying they have secret</w:t>
      </w:r>
      <w:r w:rsidR="00480727" w:rsidRPr="008E69E6">
        <w:rPr>
          <w:rFonts w:ascii="Calibri" w:hAnsi="Calibri" w:cs="Calibri"/>
          <w:color w:val="auto"/>
        </w:rPr>
        <w:t>s t</w:t>
      </w:r>
      <w:r w:rsidR="00C20A4E">
        <w:rPr>
          <w:rFonts w:ascii="Calibri" w:hAnsi="Calibri" w:cs="Calibri"/>
          <w:color w:val="auto"/>
        </w:rPr>
        <w:t>hey cannot tell anyone about</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ubstance or drug abuse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uddenly having unexplained sources of money</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ot allowed to have friend</w:t>
      </w:r>
      <w:r w:rsidR="00C20A4E">
        <w:rPr>
          <w:rFonts w:ascii="Calibri" w:hAnsi="Calibri" w:cs="Calibri"/>
          <w:color w:val="auto"/>
        </w:rPr>
        <w:t>s (particularly in adolescence)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 xml:space="preserve">cting in a sexually explicit way towards adults. </w:t>
      </w:r>
    </w:p>
    <w:p w:rsidR="008C1D6B" w:rsidRDefault="008C1D6B" w:rsidP="00AB22FB">
      <w:pPr>
        <w:pStyle w:val="Default"/>
        <w:spacing w:line="276" w:lineRule="auto"/>
        <w:rPr>
          <w:rFonts w:ascii="Calibri" w:hAnsi="Calibri" w:cs="Calibri"/>
          <w:color w:val="auto"/>
        </w:rPr>
      </w:pPr>
    </w:p>
    <w:p w:rsidR="00AB22FB" w:rsidRDefault="00AB22FB" w:rsidP="00AB22FB">
      <w:pPr>
        <w:pStyle w:val="Default"/>
        <w:spacing w:line="276" w:lineRule="auto"/>
        <w:rPr>
          <w:rFonts w:ascii="Calibri" w:hAnsi="Calibri" w:cs="Calibri"/>
          <w:color w:val="auto"/>
        </w:rPr>
      </w:pPr>
    </w:p>
    <w:p w:rsidR="00AB22FB" w:rsidRDefault="00AB22FB" w:rsidP="00AB22FB">
      <w:pPr>
        <w:pStyle w:val="Default"/>
        <w:spacing w:line="276" w:lineRule="auto"/>
        <w:rPr>
          <w:rFonts w:ascii="Calibri" w:hAnsi="Calibri" w:cs="Calibri"/>
          <w:color w:val="auto"/>
        </w:rPr>
      </w:pPr>
    </w:p>
    <w:p w:rsidR="0017623A" w:rsidRDefault="0017623A">
      <w:pPr>
        <w:spacing w:after="0" w:line="240" w:lineRule="auto"/>
        <w:rPr>
          <w:rFonts w:cs="Calibri"/>
          <w:szCs w:val="24"/>
        </w:rPr>
      </w:pPr>
      <w:r>
        <w:rPr>
          <w:rFonts w:cs="Calibri"/>
        </w:rPr>
        <w:br w:type="page"/>
      </w:r>
    </w:p>
    <w:p w:rsidR="000575E0" w:rsidRPr="008E69E6" w:rsidRDefault="000575E0" w:rsidP="00AB22FB">
      <w:pPr>
        <w:pStyle w:val="Heading2"/>
        <w:spacing w:before="0"/>
        <w:rPr>
          <w:color w:val="auto"/>
          <w:lang w:eastAsia="en-GB"/>
        </w:rPr>
      </w:pPr>
      <w:r w:rsidRPr="008E69E6">
        <w:rPr>
          <w:color w:val="auto"/>
          <w:lang w:eastAsia="en-GB"/>
        </w:rPr>
        <w:lastRenderedPageBreak/>
        <w:t>Neglect</w:t>
      </w:r>
    </w:p>
    <w:p w:rsidR="00FE292E" w:rsidRPr="008E69E6" w:rsidRDefault="00FE292E" w:rsidP="00AB22FB">
      <w:pPr>
        <w:pStyle w:val="Normal3"/>
        <w:jc w:val="both"/>
        <w:rPr>
          <w:sz w:val="22"/>
          <w:szCs w:val="22"/>
        </w:rPr>
      </w:pPr>
    </w:p>
    <w:p w:rsidR="00FE292E" w:rsidRPr="008E69E6" w:rsidRDefault="00FE292E" w:rsidP="00AB22FB">
      <w:pPr>
        <w:pStyle w:val="Normal3"/>
        <w:jc w:val="both"/>
        <w:rPr>
          <w:rFonts w:ascii="Calibri" w:hAnsi="Calibri" w:cs="Calibri"/>
        </w:rPr>
      </w:pPr>
      <w:r w:rsidRPr="008E69E6">
        <w:rPr>
          <w:rFonts w:ascii="Calibri" w:hAnsi="Calibri" w:cs="Calibri"/>
        </w:rPr>
        <w:t xml:space="preserve">It can be difficult to recognise neglect, however its effects can be long term and damaging for children. </w:t>
      </w:r>
    </w:p>
    <w:p w:rsidR="00FE292E" w:rsidRPr="008E69E6" w:rsidRDefault="00FE292E" w:rsidP="00AB22FB">
      <w:pPr>
        <w:pStyle w:val="Default"/>
        <w:rPr>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The physical signs of neglect may include: </w:t>
      </w:r>
    </w:p>
    <w:p w:rsidR="00480727" w:rsidRPr="008E69E6" w:rsidRDefault="00480727" w:rsidP="00AB22FB">
      <w:pPr>
        <w:pStyle w:val="Default"/>
        <w:rPr>
          <w:color w:val="auto"/>
        </w:rPr>
      </w:pPr>
    </w:p>
    <w:p w:rsidR="00FE292E" w:rsidRPr="008E69E6" w:rsidRDefault="00FE292E" w:rsidP="00854F39">
      <w:pPr>
        <w:pStyle w:val="Default"/>
        <w:numPr>
          <w:ilvl w:val="0"/>
          <w:numId w:val="10"/>
        </w:numPr>
        <w:ind w:left="426"/>
        <w:rPr>
          <w:rFonts w:ascii="Calibri" w:hAnsi="Calibri" w:cs="Calibri"/>
          <w:color w:val="auto"/>
        </w:rPr>
      </w:pPr>
      <w:r w:rsidRPr="008E69E6">
        <w:rPr>
          <w:rFonts w:ascii="Calibri" w:hAnsi="Calibri" w:cs="Calibri"/>
          <w:color w:val="auto"/>
        </w:rPr>
        <w:t xml:space="preserve">Being </w:t>
      </w:r>
      <w:r w:rsidR="00480727" w:rsidRPr="008E69E6">
        <w:rPr>
          <w:rFonts w:ascii="Calibri" w:hAnsi="Calibri" w:cs="Calibri"/>
          <w:color w:val="auto"/>
        </w:rPr>
        <w:t>constantly dirty or ‘smelly’.</w:t>
      </w:r>
    </w:p>
    <w:p w:rsidR="00FE292E"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onstant hunger, sometimes stealing food from other children</w:t>
      </w:r>
      <w:r w:rsidR="00480727" w:rsidRPr="008E69E6">
        <w:rPr>
          <w:rFonts w:ascii="Calibri" w:hAnsi="Calibri" w:cs="Calibri"/>
          <w:color w:val="auto"/>
        </w:rPr>
        <w:t>.</w:t>
      </w:r>
    </w:p>
    <w:p w:rsidR="00480727"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L</w:t>
      </w:r>
      <w:r w:rsidR="00FE292E" w:rsidRPr="008E69E6">
        <w:rPr>
          <w:rFonts w:ascii="Calibri" w:hAnsi="Calibri" w:cs="Calibri"/>
          <w:color w:val="auto"/>
        </w:rPr>
        <w:t>osing weight, or being constantly underweight</w:t>
      </w:r>
      <w:r w:rsidR="00480727" w:rsidRPr="008E69E6">
        <w:rPr>
          <w:rFonts w:ascii="Calibri" w:hAnsi="Calibri" w:cs="Calibri"/>
          <w:color w:val="auto"/>
        </w:rPr>
        <w:t>.</w:t>
      </w:r>
    </w:p>
    <w:p w:rsidR="00FE292E" w:rsidRPr="008E69E6" w:rsidRDefault="00831B1E" w:rsidP="00854F39">
      <w:pPr>
        <w:pStyle w:val="Default"/>
        <w:numPr>
          <w:ilvl w:val="0"/>
          <w:numId w:val="10"/>
        </w:numPr>
        <w:ind w:left="426"/>
        <w:rPr>
          <w:rFonts w:ascii="Calibri" w:hAnsi="Calibri" w:cs="Calibri"/>
          <w:color w:val="auto"/>
        </w:rPr>
      </w:pPr>
      <w:r w:rsidRPr="008E69E6">
        <w:rPr>
          <w:rFonts w:ascii="Calibri" w:hAnsi="Calibri" w:cs="Calibri"/>
          <w:color w:val="auto"/>
        </w:rPr>
        <w:t>Inappropriate</w:t>
      </w:r>
      <w:r w:rsidR="00FE292E" w:rsidRPr="008E69E6">
        <w:rPr>
          <w:rFonts w:ascii="Calibri" w:hAnsi="Calibri" w:cs="Calibri"/>
          <w:color w:val="auto"/>
        </w:rPr>
        <w:t xml:space="preserve"> or dirty clothing. </w:t>
      </w:r>
    </w:p>
    <w:p w:rsidR="00FE292E" w:rsidRPr="008E69E6" w:rsidRDefault="00FE292E" w:rsidP="00AB22FB">
      <w:pPr>
        <w:pStyle w:val="Default"/>
        <w:rPr>
          <w:rFonts w:ascii="Calibri" w:hAnsi="Calibri" w:cs="Calibri"/>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Neglect may be indicated by changes in behaviour which may include: </w:t>
      </w:r>
    </w:p>
    <w:p w:rsidR="00480727" w:rsidRPr="008E69E6" w:rsidRDefault="00480727" w:rsidP="00AB22FB">
      <w:pPr>
        <w:pStyle w:val="Default"/>
        <w:rPr>
          <w:color w:val="auto"/>
        </w:rPr>
      </w:pP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entioning being left alone or unsupervised</w:t>
      </w:r>
      <w:r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Not having many friends.</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omplaining of being tired all the time</w:t>
      </w:r>
      <w:r w:rsidRPr="008E69E6">
        <w:rPr>
          <w:rFonts w:ascii="Calibri" w:hAnsi="Calibri" w:cs="Calibri"/>
          <w:color w:val="auto"/>
        </w:rPr>
        <w:t>.</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 xml:space="preserve">ot requesting medical assistance and/or failing to attend appointments. </w:t>
      </w:r>
    </w:p>
    <w:p w:rsidR="00FE292E" w:rsidRPr="008E69E6" w:rsidRDefault="00FE292E" w:rsidP="00AB22FB">
      <w:pPr>
        <w:pStyle w:val="Default"/>
        <w:rPr>
          <w:rFonts w:ascii="Calibri" w:hAnsi="Calibri" w:cs="Calibri"/>
          <w:color w:val="auto"/>
        </w:rPr>
      </w:pPr>
    </w:p>
    <w:p w:rsidR="00D4131E" w:rsidRDefault="00D4131E" w:rsidP="00AB22FB">
      <w:pPr>
        <w:pStyle w:val="Default"/>
        <w:rPr>
          <w:rFonts w:ascii="Calibri" w:hAnsi="Calibri" w:cs="Calibri"/>
          <w:color w:val="auto"/>
        </w:rPr>
      </w:pPr>
    </w:p>
    <w:p w:rsidR="006D7EB2" w:rsidRDefault="006D7EB2" w:rsidP="00AB22FB">
      <w:pPr>
        <w:pStyle w:val="Default"/>
        <w:rPr>
          <w:rFonts w:ascii="Calibri" w:hAnsi="Calibri" w:cs="Calibri"/>
          <w:color w:val="auto"/>
        </w:rPr>
      </w:pPr>
    </w:p>
    <w:p w:rsidR="006D7EB2" w:rsidRDefault="006D7EB2" w:rsidP="00AB22FB">
      <w:pPr>
        <w:pStyle w:val="Default"/>
        <w:rPr>
          <w:rFonts w:ascii="Calibri" w:hAnsi="Calibri" w:cs="Calibri"/>
          <w:color w:val="auto"/>
        </w:rPr>
      </w:pPr>
    </w:p>
    <w:p w:rsidR="006D7EB2" w:rsidRDefault="006D7EB2" w:rsidP="00AB22FB">
      <w:pPr>
        <w:pStyle w:val="Default"/>
        <w:rPr>
          <w:rFonts w:ascii="Calibri" w:hAnsi="Calibri" w:cs="Calibri"/>
          <w:color w:val="auto"/>
        </w:rPr>
      </w:pPr>
    </w:p>
    <w:p w:rsidR="006D7EB2" w:rsidRPr="008E69E6" w:rsidRDefault="006D7EB2" w:rsidP="00AB22FB">
      <w:pPr>
        <w:pStyle w:val="Default"/>
        <w:rPr>
          <w:rFonts w:ascii="Calibri" w:hAnsi="Calibri" w:cs="Calibri"/>
          <w:color w:val="auto"/>
        </w:rPr>
      </w:pPr>
    </w:p>
    <w:p w:rsidR="00214F84" w:rsidRPr="008E69E6" w:rsidRDefault="00214F84" w:rsidP="00AB22FB">
      <w:pPr>
        <w:pStyle w:val="Default"/>
        <w:rPr>
          <w:rFonts w:ascii="Calibri" w:hAnsi="Calibri" w:cs="Calibri"/>
          <w:color w:val="auto"/>
        </w:rPr>
      </w:pPr>
    </w:p>
    <w:p w:rsidR="00DC3C83" w:rsidRPr="008E69E6" w:rsidRDefault="00831B1E" w:rsidP="00AB22FB">
      <w:pPr>
        <w:pStyle w:val="Default"/>
        <w:rPr>
          <w:rFonts w:ascii="Calibri" w:hAnsi="Calibri" w:cs="Calibri"/>
          <w:b/>
          <w:color w:val="auto"/>
          <w:sz w:val="26"/>
          <w:szCs w:val="26"/>
        </w:rPr>
      </w:pPr>
      <w:r w:rsidRPr="008E69E6">
        <w:rPr>
          <w:rFonts w:ascii="Calibri" w:hAnsi="Calibri" w:cs="Calibri"/>
          <w:b/>
          <w:color w:val="auto"/>
          <w:sz w:val="26"/>
          <w:szCs w:val="26"/>
        </w:rPr>
        <w:t xml:space="preserve">3.5 </w:t>
      </w:r>
      <w:r w:rsidR="008C1D6B" w:rsidRPr="008E69E6">
        <w:rPr>
          <w:rFonts w:ascii="Calibri" w:hAnsi="Calibri" w:cs="Calibri"/>
          <w:b/>
          <w:color w:val="auto"/>
          <w:sz w:val="26"/>
          <w:szCs w:val="26"/>
        </w:rPr>
        <w:tab/>
      </w:r>
      <w:r w:rsidRPr="008E69E6">
        <w:rPr>
          <w:rFonts w:ascii="Calibri" w:hAnsi="Calibri" w:cs="Calibri"/>
          <w:b/>
          <w:color w:val="auto"/>
          <w:sz w:val="26"/>
          <w:szCs w:val="26"/>
        </w:rPr>
        <w:t xml:space="preserve">Specific Safeguarding Issues </w:t>
      </w:r>
    </w:p>
    <w:p w:rsidR="00DC3C83" w:rsidRPr="008E69E6" w:rsidRDefault="00DC3C83" w:rsidP="00AB22FB">
      <w:pPr>
        <w:pStyle w:val="Default"/>
        <w:rPr>
          <w:rFonts w:ascii="Calibri" w:hAnsi="Calibri" w:cs="Calibri"/>
          <w:color w:val="auto"/>
        </w:rPr>
      </w:pPr>
    </w:p>
    <w:p w:rsidR="00831B1E" w:rsidRPr="008E69E6" w:rsidRDefault="00831B1E" w:rsidP="00AB22FB">
      <w:pPr>
        <w:spacing w:after="0" w:line="336" w:lineRule="auto"/>
        <w:rPr>
          <w:szCs w:val="24"/>
        </w:rPr>
      </w:pPr>
      <w:r w:rsidRPr="008E69E6">
        <w:rPr>
          <w:szCs w:val="24"/>
        </w:rPr>
        <w:t xml:space="preserve">In understanding the signs and indicators of </w:t>
      </w:r>
      <w:r w:rsidR="002648F1" w:rsidRPr="008E69E6">
        <w:rPr>
          <w:szCs w:val="24"/>
        </w:rPr>
        <w:t xml:space="preserve">specific issues listed earlier in this </w:t>
      </w:r>
      <w:r w:rsidR="00E349C1" w:rsidRPr="008E69E6">
        <w:rPr>
          <w:szCs w:val="24"/>
        </w:rPr>
        <w:t>policy Schools</w:t>
      </w:r>
      <w:r w:rsidR="00480727" w:rsidRPr="008E69E6">
        <w:rPr>
          <w:szCs w:val="24"/>
        </w:rPr>
        <w:t xml:space="preserve"> and C</w:t>
      </w:r>
      <w:r w:rsidR="00967A19" w:rsidRPr="008E69E6">
        <w:rPr>
          <w:szCs w:val="24"/>
        </w:rPr>
        <w:t>olleges can access broad G</w:t>
      </w:r>
      <w:r w:rsidRPr="008E69E6">
        <w:rPr>
          <w:szCs w:val="24"/>
        </w:rPr>
        <w:t>overnment guidance and more importantly access local procedures, strategies and tools through</w:t>
      </w:r>
      <w:r w:rsidR="00EE7738" w:rsidRPr="008E69E6">
        <w:rPr>
          <w:szCs w:val="24"/>
        </w:rPr>
        <w:t xml:space="preserve"> </w:t>
      </w:r>
      <w:r w:rsidR="00F7478E">
        <w:rPr>
          <w:szCs w:val="24"/>
        </w:rPr>
        <w:t xml:space="preserve">the </w:t>
      </w:r>
      <w:hyperlink r:id="rId18" w:history="1">
        <w:r w:rsidR="00F7478E" w:rsidRPr="00F7478E">
          <w:rPr>
            <w:rStyle w:val="Hyperlink"/>
            <w:szCs w:val="24"/>
          </w:rPr>
          <w:t>Derbyshire Safeguarding Childrens Board</w:t>
        </w:r>
      </w:hyperlink>
      <w:r w:rsidR="00F7478E">
        <w:rPr>
          <w:szCs w:val="24"/>
        </w:rPr>
        <w:t xml:space="preserve"> </w:t>
      </w:r>
    </w:p>
    <w:p w:rsidR="00967A19" w:rsidRPr="008E69E6" w:rsidRDefault="00967A19" w:rsidP="00AB22FB">
      <w:pPr>
        <w:spacing w:after="0" w:line="336" w:lineRule="auto"/>
        <w:rPr>
          <w:szCs w:val="24"/>
        </w:rPr>
      </w:pPr>
    </w:p>
    <w:p w:rsidR="00831B1E" w:rsidRPr="008E69E6" w:rsidRDefault="00D4131E" w:rsidP="00AB22FB">
      <w:pPr>
        <w:spacing w:after="0" w:line="336" w:lineRule="auto"/>
        <w:rPr>
          <w:szCs w:val="24"/>
        </w:rPr>
      </w:pPr>
      <w:r w:rsidRPr="008E69E6">
        <w:rPr>
          <w:szCs w:val="24"/>
        </w:rPr>
        <w:t xml:space="preserve">This School/college </w:t>
      </w:r>
      <w:r w:rsidR="00831B1E" w:rsidRPr="008E69E6">
        <w:rPr>
          <w:szCs w:val="24"/>
        </w:rPr>
        <w:t xml:space="preserve">will incorporate </w:t>
      </w:r>
      <w:r w:rsidR="00EC1472" w:rsidRPr="008E69E6">
        <w:rPr>
          <w:szCs w:val="24"/>
        </w:rPr>
        <w:t xml:space="preserve">signs of abuse and </w:t>
      </w:r>
      <w:r w:rsidR="00831B1E" w:rsidRPr="008E69E6">
        <w:rPr>
          <w:szCs w:val="24"/>
        </w:rPr>
        <w:t>s</w:t>
      </w:r>
      <w:r w:rsidR="00480727" w:rsidRPr="008E69E6">
        <w:rPr>
          <w:szCs w:val="24"/>
        </w:rPr>
        <w:t xml:space="preserve">pecific </w:t>
      </w:r>
      <w:r w:rsidR="00EC1472" w:rsidRPr="008E69E6">
        <w:rPr>
          <w:szCs w:val="24"/>
        </w:rPr>
        <w:t xml:space="preserve">safeguarding </w:t>
      </w:r>
      <w:r w:rsidR="00480727" w:rsidRPr="008E69E6">
        <w:rPr>
          <w:szCs w:val="24"/>
        </w:rPr>
        <w:t>issues</w:t>
      </w:r>
      <w:r w:rsidR="00967A19" w:rsidRPr="008E69E6">
        <w:rPr>
          <w:szCs w:val="24"/>
        </w:rPr>
        <w:t xml:space="preserve"> o</w:t>
      </w:r>
      <w:r w:rsidR="00EC1472" w:rsidRPr="008E69E6">
        <w:rPr>
          <w:szCs w:val="24"/>
        </w:rPr>
        <w:t xml:space="preserve">n </w:t>
      </w:r>
      <w:r w:rsidR="00967A19" w:rsidRPr="008E69E6">
        <w:rPr>
          <w:szCs w:val="24"/>
        </w:rPr>
        <w:t>S</w:t>
      </w:r>
      <w:r w:rsidR="00622A0D" w:rsidRPr="008E69E6">
        <w:rPr>
          <w:szCs w:val="24"/>
        </w:rPr>
        <w:t>afeguarding into</w:t>
      </w:r>
      <w:r w:rsidR="00967A19" w:rsidRPr="008E69E6">
        <w:rPr>
          <w:szCs w:val="24"/>
        </w:rPr>
        <w:t xml:space="preserve"> B</w:t>
      </w:r>
      <w:r w:rsidR="00480727" w:rsidRPr="008E69E6">
        <w:rPr>
          <w:szCs w:val="24"/>
        </w:rPr>
        <w:t>riefings, Staff I</w:t>
      </w:r>
      <w:r w:rsidR="00831B1E" w:rsidRPr="008E69E6">
        <w:rPr>
          <w:szCs w:val="24"/>
        </w:rPr>
        <w:t xml:space="preserve">nduction </w:t>
      </w:r>
      <w:r w:rsidR="00480727" w:rsidRPr="008E69E6">
        <w:rPr>
          <w:szCs w:val="24"/>
        </w:rPr>
        <w:t>T</w:t>
      </w:r>
      <w:r w:rsidR="00831B1E" w:rsidRPr="008E69E6">
        <w:rPr>
          <w:szCs w:val="24"/>
        </w:rPr>
        <w:t xml:space="preserve">raining, and </w:t>
      </w:r>
      <w:r w:rsidR="00967A19" w:rsidRPr="008E69E6">
        <w:rPr>
          <w:szCs w:val="24"/>
        </w:rPr>
        <w:t>ongoing development t</w:t>
      </w:r>
      <w:r w:rsidR="00480727" w:rsidRPr="008E69E6">
        <w:rPr>
          <w:szCs w:val="24"/>
        </w:rPr>
        <w:t xml:space="preserve">raining for </w:t>
      </w:r>
    </w:p>
    <w:p w:rsidR="001F0BB6" w:rsidRPr="006D7EB2" w:rsidRDefault="006D7EB2" w:rsidP="00AB22FB">
      <w:pPr>
        <w:pStyle w:val="Default"/>
        <w:rPr>
          <w:rFonts w:ascii="Calibri" w:hAnsi="Calibri" w:cs="Calibri"/>
          <w:b/>
          <w:color w:val="auto"/>
          <w:sz w:val="26"/>
          <w:szCs w:val="26"/>
        </w:rPr>
      </w:pPr>
      <w:proofErr w:type="gramStart"/>
      <w:r w:rsidRPr="006D7EB2">
        <w:rPr>
          <w:rFonts w:ascii="Calibri" w:hAnsi="Calibri" w:cs="Calibri"/>
          <w:color w:val="FF0000"/>
          <w:lang w:eastAsia="en-GB"/>
        </w:rPr>
        <w:t>all</w:t>
      </w:r>
      <w:proofErr w:type="gramEnd"/>
      <w:r w:rsidRPr="006D7EB2">
        <w:rPr>
          <w:rFonts w:ascii="Calibri" w:hAnsi="Calibri" w:cs="Calibri"/>
          <w:color w:val="FF0000"/>
          <w:lang w:eastAsia="en-GB"/>
        </w:rPr>
        <w:t xml:space="preserve"> Staff</w:t>
      </w:r>
      <w:r w:rsidR="00FB60D5">
        <w:rPr>
          <w:rFonts w:ascii="Calibri" w:hAnsi="Calibri" w:cs="Calibri"/>
          <w:color w:val="FF0000"/>
          <w:lang w:eastAsia="en-GB"/>
        </w:rPr>
        <w:t xml:space="preserve"> /</w:t>
      </w:r>
      <w:r w:rsidRPr="006D7EB2">
        <w:rPr>
          <w:rFonts w:ascii="Calibri" w:hAnsi="Calibri" w:cs="Calibri"/>
          <w:color w:val="FF0000"/>
          <w:lang w:eastAsia="en-GB"/>
        </w:rPr>
        <w:t xml:space="preserve"> anyone who has contact with a child or young person including Governors and volunteers </w:t>
      </w:r>
      <w:r w:rsidRPr="006D7EB2">
        <w:rPr>
          <w:rStyle w:val="Emphasis"/>
          <w:rFonts w:ascii="Calibri" w:hAnsi="Calibri" w:cs="Calibri"/>
          <w:i w:val="0"/>
        </w:rPr>
        <w:t xml:space="preserve"> </w:t>
      </w:r>
    </w:p>
    <w:p w:rsidR="001F0BB6" w:rsidRDefault="001F0BB6" w:rsidP="00AB22FB">
      <w:pPr>
        <w:pStyle w:val="Default"/>
        <w:rPr>
          <w:rFonts w:ascii="Calibri" w:hAnsi="Calibri" w:cs="Calibri"/>
          <w:b/>
          <w:color w:val="auto"/>
          <w:sz w:val="26"/>
          <w:szCs w:val="26"/>
        </w:rPr>
      </w:pPr>
    </w:p>
    <w:p w:rsidR="0017623A" w:rsidRDefault="0017623A" w:rsidP="00AB22FB">
      <w:pPr>
        <w:pStyle w:val="Default"/>
        <w:rPr>
          <w:rFonts w:ascii="Calibri" w:hAnsi="Calibri" w:cs="Calibri"/>
          <w:b/>
          <w:color w:val="auto"/>
          <w:sz w:val="26"/>
          <w:szCs w:val="26"/>
        </w:rPr>
      </w:pPr>
    </w:p>
    <w:p w:rsidR="0017623A" w:rsidRDefault="0017623A">
      <w:pPr>
        <w:spacing w:after="0" w:line="240" w:lineRule="auto"/>
        <w:rPr>
          <w:rFonts w:cs="Calibri"/>
          <w:b/>
          <w:sz w:val="26"/>
          <w:szCs w:val="26"/>
        </w:rPr>
      </w:pPr>
      <w:r>
        <w:rPr>
          <w:rFonts w:cs="Calibri"/>
          <w:b/>
          <w:sz w:val="26"/>
          <w:szCs w:val="26"/>
        </w:rPr>
        <w:br w:type="page"/>
      </w:r>
    </w:p>
    <w:p w:rsidR="001F0BB6" w:rsidRPr="008E69E6" w:rsidRDefault="00967A19" w:rsidP="00AB22FB">
      <w:pPr>
        <w:pStyle w:val="Heading2"/>
        <w:numPr>
          <w:ilvl w:val="0"/>
          <w:numId w:val="0"/>
        </w:numPr>
        <w:spacing w:before="0"/>
        <w:rPr>
          <w:color w:val="auto"/>
        </w:rPr>
      </w:pPr>
      <w:r w:rsidRPr="008E69E6">
        <w:rPr>
          <w:color w:val="auto"/>
        </w:rPr>
        <w:lastRenderedPageBreak/>
        <w:t xml:space="preserve">3.6  </w:t>
      </w:r>
      <w:r w:rsidR="008C1D6B" w:rsidRPr="008E69E6">
        <w:rPr>
          <w:color w:val="auto"/>
        </w:rPr>
        <w:tab/>
      </w:r>
      <w:r w:rsidR="001F0BB6" w:rsidRPr="008E69E6">
        <w:rPr>
          <w:color w:val="auto"/>
        </w:rPr>
        <w:t>Prevent Duties</w:t>
      </w:r>
    </w:p>
    <w:p w:rsidR="00967A19" w:rsidRPr="008E69E6" w:rsidRDefault="00967A19" w:rsidP="00AB22FB">
      <w:pPr>
        <w:spacing w:after="0"/>
      </w:pPr>
    </w:p>
    <w:p w:rsidR="00CF0747" w:rsidRPr="008E69E6" w:rsidRDefault="00D4131E" w:rsidP="00AB22FB">
      <w:pPr>
        <w:spacing w:after="0"/>
      </w:pPr>
      <w:r w:rsidRPr="008E69E6">
        <w:t xml:space="preserve">The School/college </w:t>
      </w:r>
      <w:r w:rsidR="00CF0747" w:rsidRPr="008E69E6">
        <w:t xml:space="preserve">will ensure all staff including governors and </w:t>
      </w:r>
      <w:r w:rsidR="00C20A4E" w:rsidRPr="008E69E6">
        <w:t>volunteers adhere</w:t>
      </w:r>
      <w:r w:rsidR="00CF0747" w:rsidRPr="008E69E6">
        <w:t xml:space="preserve"> to the</w:t>
      </w:r>
      <w:r w:rsidR="00D5690E" w:rsidRPr="008E69E6">
        <w:t>ir</w:t>
      </w:r>
      <w:r w:rsidR="00CF0747" w:rsidRPr="008E69E6">
        <w:t xml:space="preserve"> duties in the Prevent guidance 2015</w:t>
      </w:r>
      <w:r w:rsidR="00BE0E3C" w:rsidRPr="008E69E6">
        <w:t xml:space="preserve"> to prevent radicalisation</w:t>
      </w:r>
      <w:r w:rsidR="00CF0747" w:rsidRPr="008E69E6">
        <w:t>. The HT/Principal and Chair of Governor</w:t>
      </w:r>
      <w:r w:rsidR="00EF444E" w:rsidRPr="008E69E6">
        <w:t>s</w:t>
      </w:r>
      <w:r w:rsidR="00CF0747" w:rsidRPr="008E69E6">
        <w:t xml:space="preserve"> will:</w:t>
      </w:r>
    </w:p>
    <w:p w:rsidR="00CF0747" w:rsidRPr="008E69E6" w:rsidRDefault="00CF0747" w:rsidP="00854F39">
      <w:pPr>
        <w:pStyle w:val="ListParagraph"/>
        <w:numPr>
          <w:ilvl w:val="0"/>
          <w:numId w:val="23"/>
        </w:numPr>
        <w:spacing w:after="0"/>
      </w:pPr>
      <w:r w:rsidRPr="008E69E6">
        <w:t xml:space="preserve">Establish or use existing mechanisms for understanding the risk of extremism </w:t>
      </w:r>
    </w:p>
    <w:p w:rsidR="00CF0747" w:rsidRPr="008E69E6" w:rsidRDefault="00CF0747" w:rsidP="00854F39">
      <w:pPr>
        <w:pStyle w:val="ListParagraph"/>
        <w:numPr>
          <w:ilvl w:val="0"/>
          <w:numId w:val="23"/>
        </w:numPr>
        <w:spacing w:after="0"/>
      </w:pPr>
      <w:r w:rsidRPr="008E69E6">
        <w:t>Ensure staff understand the risk and bu</w:t>
      </w:r>
      <w:r w:rsidR="00EF444E" w:rsidRPr="008E69E6">
        <w:t>ild capabilities to deal with issues arising</w:t>
      </w:r>
    </w:p>
    <w:p w:rsidR="00CF0747" w:rsidRPr="008E69E6" w:rsidRDefault="00CF0747" w:rsidP="00854F39">
      <w:pPr>
        <w:pStyle w:val="ListParagraph"/>
        <w:numPr>
          <w:ilvl w:val="0"/>
          <w:numId w:val="23"/>
        </w:numPr>
        <w:spacing w:after="0"/>
      </w:pPr>
      <w:r w:rsidRPr="008E69E6">
        <w:t>Communicate the importance of the duty</w:t>
      </w:r>
    </w:p>
    <w:p w:rsidR="00CF0747" w:rsidRPr="008E69E6" w:rsidRDefault="00CF0747" w:rsidP="00854F39">
      <w:pPr>
        <w:pStyle w:val="ListParagraph"/>
        <w:numPr>
          <w:ilvl w:val="0"/>
          <w:numId w:val="23"/>
        </w:numPr>
        <w:spacing w:after="0"/>
      </w:pPr>
      <w:r w:rsidRPr="008E69E6">
        <w:t xml:space="preserve">Ensure </w:t>
      </w:r>
      <w:r w:rsidR="00A32D95" w:rsidRPr="008E69E6">
        <w:t>a</w:t>
      </w:r>
      <w:r w:rsidR="00A32D95" w:rsidRPr="008E69E6">
        <w:rPr>
          <w:rFonts w:asciiTheme="minorHAnsi" w:hAnsiTheme="minorHAnsi" w:cstheme="minorHAnsi"/>
          <w:szCs w:val="24"/>
          <w:lang w:eastAsia="en-GB"/>
        </w:rPr>
        <w:t>ll Staff (</w:t>
      </w:r>
      <w:r w:rsidR="000575E0" w:rsidRPr="008E69E6">
        <w:rPr>
          <w:rFonts w:asciiTheme="minorHAnsi" w:hAnsiTheme="minorHAnsi" w:cstheme="minorHAnsi"/>
          <w:szCs w:val="24"/>
          <w:lang w:eastAsia="en-GB"/>
        </w:rPr>
        <w:t>g</w:t>
      </w:r>
      <w:r w:rsidR="00A32D95" w:rsidRPr="008E69E6">
        <w:rPr>
          <w:rFonts w:asciiTheme="minorHAnsi" w:hAnsiTheme="minorHAnsi" w:cstheme="minorHAnsi"/>
          <w:szCs w:val="24"/>
          <w:lang w:eastAsia="en-GB"/>
        </w:rPr>
        <w:t xml:space="preserve">overnors and </w:t>
      </w:r>
      <w:r w:rsidR="000575E0" w:rsidRPr="008E69E6">
        <w:rPr>
          <w:rFonts w:asciiTheme="minorHAnsi" w:hAnsiTheme="minorHAnsi" w:cstheme="minorHAnsi"/>
          <w:szCs w:val="24"/>
          <w:lang w:eastAsia="en-GB"/>
        </w:rPr>
        <w:t>v</w:t>
      </w:r>
      <w:r w:rsidR="00A32D95" w:rsidRPr="008E69E6">
        <w:rPr>
          <w:rFonts w:asciiTheme="minorHAnsi" w:hAnsiTheme="minorHAnsi" w:cstheme="minorHAnsi"/>
          <w:szCs w:val="24"/>
          <w:lang w:eastAsia="en-GB"/>
        </w:rPr>
        <w:t xml:space="preserve">olunteers) </w:t>
      </w:r>
      <w:r w:rsidR="00A32D95" w:rsidRPr="008E69E6">
        <w:t>implement</w:t>
      </w:r>
      <w:r w:rsidRPr="008E69E6">
        <w:t xml:space="preserve"> the duty </w:t>
      </w:r>
    </w:p>
    <w:p w:rsidR="00967A19" w:rsidRPr="008E69E6" w:rsidRDefault="00967A19" w:rsidP="00AB22FB">
      <w:pPr>
        <w:spacing w:after="0"/>
      </w:pPr>
    </w:p>
    <w:p w:rsidR="001308F4" w:rsidRPr="008E69E6" w:rsidRDefault="00D4131E" w:rsidP="00AB22FB">
      <w:pPr>
        <w:spacing w:after="0"/>
      </w:pPr>
      <w:r w:rsidRPr="008E69E6">
        <w:t xml:space="preserve">This School/college </w:t>
      </w:r>
      <w:r w:rsidR="00CF0747" w:rsidRPr="008E69E6">
        <w:t xml:space="preserve">will </w:t>
      </w:r>
      <w:r w:rsidR="001308F4" w:rsidRPr="008E69E6">
        <w:t>respond to any concern about Preven</w:t>
      </w:r>
      <w:r w:rsidR="00005CEB" w:rsidRPr="008E69E6">
        <w:t>t as a S</w:t>
      </w:r>
      <w:r w:rsidR="001308F4" w:rsidRPr="008E69E6">
        <w:t>afeguarding concern and will repor</w:t>
      </w:r>
      <w:r w:rsidR="00005CEB" w:rsidRPr="008E69E6">
        <w:t>t in the usual way using local Safeguarding P</w:t>
      </w:r>
      <w:r w:rsidR="001308F4" w:rsidRPr="008E69E6">
        <w:t>rocedures. We will seek</w:t>
      </w:r>
      <w:r w:rsidR="00CF0747" w:rsidRPr="008E69E6">
        <w:t xml:space="preserve"> to work in partnership, undertak</w:t>
      </w:r>
      <w:r w:rsidR="00EF444E" w:rsidRPr="008E69E6">
        <w:t>ing</w:t>
      </w:r>
      <w:r w:rsidR="00CF0747" w:rsidRPr="008E69E6">
        <w:t xml:space="preserve"> risk assessments where appropr</w:t>
      </w:r>
      <w:r w:rsidR="00EF444E" w:rsidRPr="008E69E6">
        <w:t xml:space="preserve">iate and proportionate to risk, </w:t>
      </w:r>
      <w:r w:rsidR="00CF0747" w:rsidRPr="008E69E6">
        <w:t>build</w:t>
      </w:r>
      <w:r w:rsidR="00EF444E" w:rsidRPr="008E69E6">
        <w:t>ing</w:t>
      </w:r>
      <w:r w:rsidR="00CF0747" w:rsidRPr="008E69E6">
        <w:t xml:space="preserve"> our children’s resilience to radicalisation</w:t>
      </w:r>
      <w:r w:rsidR="00EF444E" w:rsidRPr="008E69E6">
        <w:t xml:space="preserve">. </w:t>
      </w:r>
    </w:p>
    <w:p w:rsidR="00005CEB" w:rsidRPr="008E69E6" w:rsidRDefault="00005CEB" w:rsidP="00AB22FB">
      <w:pPr>
        <w:spacing w:after="0"/>
      </w:pPr>
    </w:p>
    <w:p w:rsidR="001308F4" w:rsidRPr="008E69E6" w:rsidRDefault="001308F4" w:rsidP="00AB22FB">
      <w:pPr>
        <w:spacing w:after="0"/>
      </w:pPr>
      <w:r w:rsidRPr="008E69E6">
        <w:t xml:space="preserve">The school/college is committed to providing effective filtering systems and this </w:t>
      </w:r>
      <w:r w:rsidR="009F7D32" w:rsidRPr="008E69E6">
        <w:t xml:space="preserve">will </w:t>
      </w:r>
      <w:r w:rsidRPr="008E69E6">
        <w:t>include monitoring the</w:t>
      </w:r>
      <w:r w:rsidR="00005CEB" w:rsidRPr="008E69E6">
        <w:t xml:space="preserve"> activities of children when on-</w:t>
      </w:r>
      <w:r w:rsidRPr="008E69E6">
        <w:t xml:space="preserve">line in the school/college. </w:t>
      </w:r>
    </w:p>
    <w:p w:rsidR="00005CEB" w:rsidRPr="008E69E6" w:rsidRDefault="00005CEB" w:rsidP="00AB22FB">
      <w:pPr>
        <w:spacing w:after="0"/>
      </w:pPr>
    </w:p>
    <w:p w:rsidR="006D7EB2" w:rsidRDefault="001308F4" w:rsidP="00AB22FB">
      <w:pPr>
        <w:spacing w:after="0"/>
      </w:pPr>
      <w:r w:rsidRPr="008E69E6">
        <w:t xml:space="preserve">The school/college will use </w:t>
      </w:r>
      <w:r w:rsidR="00005CEB" w:rsidRPr="008E69E6">
        <w:t xml:space="preserve">the relevant forms to </w:t>
      </w:r>
      <w:r w:rsidRPr="008E69E6">
        <w:t>record any concerns</w:t>
      </w:r>
      <w:r w:rsidR="00005CEB" w:rsidRPr="008E69E6">
        <w:t>, keeping records which will be treated as a Child Protection R</w:t>
      </w:r>
      <w:r w:rsidRPr="008E69E6">
        <w:t>ecord</w:t>
      </w:r>
      <w:r w:rsidR="00005CEB" w:rsidRPr="008E69E6">
        <w:t xml:space="preserve">, storing them as </w:t>
      </w:r>
      <w:r w:rsidR="00EF444E" w:rsidRPr="008E69E6">
        <w:t xml:space="preserve">appropriate. </w:t>
      </w:r>
    </w:p>
    <w:p w:rsidR="006D7EB2" w:rsidRDefault="006D7EB2" w:rsidP="00AB22FB">
      <w:pPr>
        <w:spacing w:after="0"/>
      </w:pPr>
    </w:p>
    <w:p w:rsidR="006D7EB2" w:rsidRDefault="006D7EB2" w:rsidP="00AB22FB">
      <w:pPr>
        <w:spacing w:after="0"/>
      </w:pPr>
    </w:p>
    <w:p w:rsidR="006D7EB2" w:rsidRDefault="006D7EB2" w:rsidP="00AB22FB">
      <w:pPr>
        <w:spacing w:after="0"/>
      </w:pPr>
    </w:p>
    <w:p w:rsidR="006D7EB2" w:rsidRPr="008E69E6" w:rsidRDefault="006D7EB2" w:rsidP="00AB22FB">
      <w:pPr>
        <w:spacing w:after="0"/>
      </w:pPr>
    </w:p>
    <w:p w:rsidR="00D03055" w:rsidRPr="008E69E6" w:rsidRDefault="00005CEB" w:rsidP="00AB22FB">
      <w:pPr>
        <w:pStyle w:val="Heading2"/>
        <w:numPr>
          <w:ilvl w:val="0"/>
          <w:numId w:val="0"/>
        </w:numPr>
        <w:spacing w:before="0"/>
        <w:rPr>
          <w:color w:val="auto"/>
        </w:rPr>
      </w:pPr>
      <w:r w:rsidRPr="008E69E6">
        <w:rPr>
          <w:color w:val="auto"/>
        </w:rPr>
        <w:t xml:space="preserve">3.7   </w:t>
      </w:r>
      <w:r w:rsidR="008C1D6B" w:rsidRPr="008E69E6">
        <w:rPr>
          <w:color w:val="auto"/>
        </w:rPr>
        <w:tab/>
      </w:r>
      <w:r w:rsidR="00BB3706" w:rsidRPr="008E69E6">
        <w:rPr>
          <w:color w:val="auto"/>
        </w:rPr>
        <w:t>Child Sexual Exploitation</w:t>
      </w:r>
      <w:r w:rsidR="00E5716E" w:rsidRPr="008E69E6">
        <w:rPr>
          <w:color w:val="auto"/>
        </w:rPr>
        <w:t xml:space="preserve"> (Child Protection)</w:t>
      </w:r>
      <w:r w:rsidR="00BB3706" w:rsidRPr="008E69E6">
        <w:rPr>
          <w:color w:val="auto"/>
        </w:rPr>
        <w:t xml:space="preserve"> </w:t>
      </w:r>
      <w:r w:rsidR="00D03055" w:rsidRPr="008E69E6">
        <w:rPr>
          <w:color w:val="auto"/>
        </w:rPr>
        <w:t xml:space="preserve">   </w:t>
      </w:r>
    </w:p>
    <w:p w:rsidR="00005CEB" w:rsidRPr="008E69E6" w:rsidRDefault="00005CEB" w:rsidP="00AB22FB">
      <w:pPr>
        <w:spacing w:after="0"/>
      </w:pPr>
    </w:p>
    <w:p w:rsidR="00D03055" w:rsidRPr="008E69E6" w:rsidRDefault="00BC4A19" w:rsidP="00AB22FB">
      <w:pPr>
        <w:spacing w:after="0"/>
      </w:pPr>
      <w:r w:rsidRPr="008E69E6">
        <w:t>Risk factors may</w:t>
      </w:r>
      <w:r w:rsidR="00BB3706" w:rsidRPr="008E69E6">
        <w:t xml:space="preserve"> include;</w:t>
      </w:r>
    </w:p>
    <w:p w:rsidR="00BB3706" w:rsidRPr="008E69E6" w:rsidRDefault="00BC4A19" w:rsidP="00854F39">
      <w:pPr>
        <w:pStyle w:val="ListParagraph"/>
        <w:numPr>
          <w:ilvl w:val="0"/>
          <w:numId w:val="26"/>
        </w:numPr>
        <w:spacing w:after="0"/>
      </w:pPr>
      <w:r w:rsidRPr="008E69E6">
        <w:t>Going missing</w:t>
      </w:r>
    </w:p>
    <w:p w:rsidR="00BC4A19" w:rsidRPr="008E69E6" w:rsidRDefault="00BC4A19" w:rsidP="00854F39">
      <w:pPr>
        <w:pStyle w:val="ListParagraph"/>
        <w:numPr>
          <w:ilvl w:val="0"/>
          <w:numId w:val="26"/>
        </w:numPr>
        <w:spacing w:after="0"/>
      </w:pPr>
      <w:r w:rsidRPr="008E69E6">
        <w:t>Engagement in offending</w:t>
      </w:r>
    </w:p>
    <w:p w:rsidR="00BC4A19" w:rsidRPr="008E69E6" w:rsidRDefault="00BC4A19" w:rsidP="00854F39">
      <w:pPr>
        <w:pStyle w:val="ListParagraph"/>
        <w:numPr>
          <w:ilvl w:val="0"/>
          <w:numId w:val="26"/>
        </w:numPr>
        <w:spacing w:after="0"/>
      </w:pPr>
      <w:r w:rsidRPr="008E69E6">
        <w:t>Disengagement from education</w:t>
      </w:r>
    </w:p>
    <w:p w:rsidR="00BC4A19" w:rsidRPr="008E69E6" w:rsidRDefault="00BC4A19" w:rsidP="00854F39">
      <w:pPr>
        <w:pStyle w:val="ListParagraph"/>
        <w:numPr>
          <w:ilvl w:val="0"/>
          <w:numId w:val="26"/>
        </w:numPr>
        <w:spacing w:after="0"/>
      </w:pPr>
      <w:r w:rsidRPr="008E69E6">
        <w:t>Using drugs or alcohol</w:t>
      </w:r>
    </w:p>
    <w:p w:rsidR="00BC4A19" w:rsidRPr="008E69E6" w:rsidRDefault="00BC4A19" w:rsidP="00854F39">
      <w:pPr>
        <w:pStyle w:val="ListParagraph"/>
        <w:numPr>
          <w:ilvl w:val="0"/>
          <w:numId w:val="26"/>
        </w:numPr>
        <w:spacing w:after="0"/>
      </w:pPr>
      <w:r w:rsidRPr="008E69E6">
        <w:t>Unexplained gifts/money</w:t>
      </w:r>
    </w:p>
    <w:p w:rsidR="00BC4A19" w:rsidRPr="008E69E6" w:rsidRDefault="00BC4A19" w:rsidP="00854F39">
      <w:pPr>
        <w:pStyle w:val="ListParagraph"/>
        <w:numPr>
          <w:ilvl w:val="0"/>
          <w:numId w:val="26"/>
        </w:numPr>
        <w:spacing w:after="0"/>
      </w:pPr>
      <w:r w:rsidRPr="008E69E6">
        <w:t>Repeat concerns about sexual health</w:t>
      </w:r>
    </w:p>
    <w:p w:rsidR="00BC4A19" w:rsidRPr="008E69E6" w:rsidRDefault="00BC4A19" w:rsidP="00854F39">
      <w:pPr>
        <w:pStyle w:val="ListParagraph"/>
        <w:numPr>
          <w:ilvl w:val="0"/>
          <w:numId w:val="26"/>
        </w:numPr>
        <w:spacing w:after="0"/>
      </w:pPr>
      <w:r w:rsidRPr="008E69E6">
        <w:t xml:space="preserve">Decline in emotional wellbeing </w:t>
      </w:r>
    </w:p>
    <w:p w:rsidR="006D7EB2" w:rsidRDefault="006D7EB2" w:rsidP="00AB22FB">
      <w:pPr>
        <w:spacing w:after="0"/>
      </w:pPr>
    </w:p>
    <w:p w:rsidR="00BB3706" w:rsidRPr="008E69E6" w:rsidRDefault="00BB3706" w:rsidP="00AB22FB">
      <w:pPr>
        <w:spacing w:after="0"/>
      </w:pPr>
      <w:r w:rsidRPr="008E69E6">
        <w:t>All suspected or actual cases of CSE 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00E12F1E">
        <w:t>in the School.</w:t>
      </w:r>
    </w:p>
    <w:p w:rsidR="00005CEB" w:rsidRPr="008E69E6" w:rsidRDefault="00005CEB" w:rsidP="00AB22FB">
      <w:pPr>
        <w:pStyle w:val="Heading2"/>
        <w:numPr>
          <w:ilvl w:val="0"/>
          <w:numId w:val="0"/>
        </w:numPr>
        <w:spacing w:before="0"/>
        <w:rPr>
          <w:color w:val="auto"/>
        </w:rPr>
      </w:pPr>
      <w:r w:rsidRPr="008E69E6">
        <w:rPr>
          <w:color w:val="auto"/>
        </w:rPr>
        <w:lastRenderedPageBreak/>
        <w:t xml:space="preserve">3.8  </w:t>
      </w:r>
      <w:r w:rsidR="008C1D6B" w:rsidRPr="008E69E6">
        <w:rPr>
          <w:color w:val="auto"/>
        </w:rPr>
        <w:tab/>
      </w:r>
      <w:r w:rsidR="001F0BB6" w:rsidRPr="008E69E6">
        <w:rPr>
          <w:color w:val="auto"/>
        </w:rPr>
        <w:t xml:space="preserve">Female </w:t>
      </w:r>
      <w:r w:rsidR="00792CFF" w:rsidRPr="008E69E6">
        <w:rPr>
          <w:color w:val="auto"/>
        </w:rPr>
        <w:t xml:space="preserve">Genital </w:t>
      </w:r>
      <w:r w:rsidR="001F0BB6" w:rsidRPr="008E69E6">
        <w:rPr>
          <w:color w:val="auto"/>
        </w:rPr>
        <w:t>Mutilation</w:t>
      </w:r>
      <w:r w:rsidRPr="008E69E6">
        <w:rPr>
          <w:color w:val="auto"/>
        </w:rPr>
        <w:t xml:space="preserve"> (C</w:t>
      </w:r>
      <w:r w:rsidR="00E5716E" w:rsidRPr="008E69E6">
        <w:rPr>
          <w:color w:val="auto"/>
        </w:rPr>
        <w:t>hild Protection)</w:t>
      </w:r>
      <w:r w:rsidR="001F0BB6" w:rsidRPr="008E69E6">
        <w:rPr>
          <w:color w:val="auto"/>
        </w:rPr>
        <w:t xml:space="preserve">  </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1308F4" w:rsidP="00AB22FB">
      <w:pPr>
        <w:pStyle w:val="Default"/>
        <w:spacing w:line="276" w:lineRule="auto"/>
        <w:rPr>
          <w:rFonts w:ascii="Calibri" w:hAnsi="Calibri" w:cs="Calibri"/>
          <w:color w:val="auto"/>
        </w:rPr>
      </w:pPr>
      <w:r w:rsidRPr="008E69E6">
        <w:rPr>
          <w:rFonts w:ascii="Calibri" w:hAnsi="Calibri" w:cs="Calibri"/>
          <w:color w:val="auto"/>
        </w:rPr>
        <w:t xml:space="preserve">The School/college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AB22FB">
      <w:pPr>
        <w:spacing w:after="0"/>
      </w:pPr>
    </w:p>
    <w:p w:rsidR="00EF444E" w:rsidRPr="008E69E6" w:rsidRDefault="00BB3706" w:rsidP="00AB22FB">
      <w:pPr>
        <w:spacing w:after="0" w:line="336" w:lineRule="auto"/>
        <w:rPr>
          <w:szCs w:val="24"/>
        </w:rPr>
      </w:pPr>
      <w:r w:rsidRPr="008E69E6">
        <w:rPr>
          <w:szCs w:val="24"/>
        </w:rPr>
        <w:t>Signs may include;</w:t>
      </w:r>
    </w:p>
    <w:p w:rsidR="00BC4A19" w:rsidRPr="008E69E6" w:rsidRDefault="00FB1EAA" w:rsidP="00854F39">
      <w:pPr>
        <w:pStyle w:val="ListParagraph"/>
        <w:numPr>
          <w:ilvl w:val="0"/>
          <w:numId w:val="27"/>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854F39">
      <w:pPr>
        <w:pStyle w:val="ListParagraph"/>
        <w:numPr>
          <w:ilvl w:val="0"/>
          <w:numId w:val="27"/>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854F39">
      <w:pPr>
        <w:pStyle w:val="ListParagraph"/>
        <w:numPr>
          <w:ilvl w:val="0"/>
          <w:numId w:val="27"/>
        </w:numPr>
        <w:spacing w:after="0" w:line="336" w:lineRule="auto"/>
        <w:rPr>
          <w:szCs w:val="24"/>
        </w:rPr>
      </w:pPr>
      <w:r w:rsidRPr="008E69E6">
        <w:rPr>
          <w:szCs w:val="24"/>
        </w:rPr>
        <w:t>In pain/has restricted movement/frequent and long visits to the toilet/broken limbs</w:t>
      </w:r>
    </w:p>
    <w:p w:rsidR="006A08F3" w:rsidRPr="008E69E6" w:rsidRDefault="006A08F3" w:rsidP="00854F39">
      <w:pPr>
        <w:pStyle w:val="ListParagraph"/>
        <w:numPr>
          <w:ilvl w:val="0"/>
          <w:numId w:val="27"/>
        </w:numPr>
        <w:spacing w:after="0" w:line="336" w:lineRule="auto"/>
        <w:rPr>
          <w:szCs w:val="24"/>
        </w:rPr>
      </w:pPr>
      <w:r w:rsidRPr="008E69E6">
        <w:rPr>
          <w:szCs w:val="24"/>
        </w:rPr>
        <w:t xml:space="preserve">Confides that she is having a special procedure, cut or celebration </w:t>
      </w:r>
    </w:p>
    <w:p w:rsidR="00BC4A19" w:rsidRPr="008E69E6" w:rsidRDefault="00BC4A19" w:rsidP="00854F39">
      <w:pPr>
        <w:pStyle w:val="ListParagraph"/>
        <w:numPr>
          <w:ilvl w:val="0"/>
          <w:numId w:val="27"/>
        </w:numPr>
        <w:spacing w:after="0" w:line="336" w:lineRule="auto"/>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854F39">
      <w:pPr>
        <w:pStyle w:val="ListParagraph"/>
        <w:numPr>
          <w:ilvl w:val="0"/>
          <w:numId w:val="27"/>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6A08F3" w:rsidRDefault="006A08F3" w:rsidP="00AB22FB">
      <w:pPr>
        <w:spacing w:after="0" w:line="336" w:lineRule="auto"/>
        <w:rPr>
          <w:i/>
          <w:szCs w:val="24"/>
        </w:rPr>
      </w:pPr>
      <w:r w:rsidRPr="008E69E6">
        <w:rPr>
          <w:i/>
          <w:szCs w:val="24"/>
        </w:rPr>
        <w:t>*parents from a country who are known to practice FGM</w:t>
      </w:r>
    </w:p>
    <w:p w:rsidR="006D7EB2" w:rsidRDefault="006D7EB2" w:rsidP="00AB22FB">
      <w:pPr>
        <w:spacing w:after="0" w:line="336" w:lineRule="auto"/>
        <w:rPr>
          <w:i/>
          <w:szCs w:val="24"/>
        </w:rPr>
      </w:pPr>
    </w:p>
    <w:p w:rsidR="0017623A" w:rsidRDefault="0017623A" w:rsidP="00AB22FB">
      <w:pPr>
        <w:spacing w:after="0" w:line="336" w:lineRule="auto"/>
        <w:rPr>
          <w:i/>
          <w:szCs w:val="24"/>
        </w:rPr>
      </w:pPr>
    </w:p>
    <w:p w:rsidR="00D87915" w:rsidRPr="008E69E6" w:rsidRDefault="00D87915" w:rsidP="00AB22FB">
      <w:pPr>
        <w:spacing w:after="0" w:line="336" w:lineRule="auto"/>
        <w:rPr>
          <w:i/>
          <w:szCs w:val="24"/>
        </w:rPr>
      </w:pPr>
    </w:p>
    <w:p w:rsidR="002D6C40" w:rsidRPr="008E69E6" w:rsidRDefault="002D6C40" w:rsidP="00AB22FB">
      <w:pPr>
        <w:pStyle w:val="Heading2"/>
        <w:numPr>
          <w:ilvl w:val="0"/>
          <w:numId w:val="0"/>
        </w:numPr>
        <w:spacing w:before="0"/>
        <w:rPr>
          <w:color w:val="auto"/>
        </w:rPr>
      </w:pPr>
      <w:r w:rsidRPr="008E69E6">
        <w:rPr>
          <w:color w:val="auto"/>
        </w:rPr>
        <w:t>3.</w:t>
      </w:r>
      <w:r w:rsidR="00552F00" w:rsidRPr="008E69E6">
        <w:rPr>
          <w:color w:val="auto"/>
        </w:rPr>
        <w:t>9</w:t>
      </w:r>
      <w:r w:rsidRPr="008E69E6">
        <w:rPr>
          <w:color w:val="auto"/>
        </w:rPr>
        <w:t xml:space="preserve">   </w:t>
      </w:r>
      <w:r w:rsidR="008C1D6B" w:rsidRPr="008E69E6">
        <w:rPr>
          <w:color w:val="auto"/>
        </w:rPr>
        <w:tab/>
      </w:r>
      <w:r w:rsidR="009316B4" w:rsidRPr="008E69E6">
        <w:rPr>
          <w:color w:val="auto"/>
        </w:rPr>
        <w:t xml:space="preserve">Allegations of abuse against other children/Peer </w:t>
      </w:r>
      <w:r w:rsidR="009B2D73" w:rsidRPr="008E69E6">
        <w:rPr>
          <w:color w:val="auto"/>
        </w:rPr>
        <w:t>on Peer abuse</w:t>
      </w:r>
      <w:r w:rsidR="00E5716E" w:rsidRPr="008E69E6">
        <w:rPr>
          <w:color w:val="auto"/>
        </w:rPr>
        <w:t xml:space="preserve"> </w:t>
      </w:r>
    </w:p>
    <w:p w:rsidR="009316B4" w:rsidRPr="008E69E6" w:rsidRDefault="00E5716E" w:rsidP="00AB22FB">
      <w:pPr>
        <w:pStyle w:val="Heading2"/>
        <w:numPr>
          <w:ilvl w:val="0"/>
          <w:numId w:val="0"/>
        </w:numPr>
        <w:spacing w:before="0"/>
        <w:ind w:left="6480"/>
        <w:rPr>
          <w:color w:val="auto"/>
        </w:rPr>
      </w:pPr>
      <w:r w:rsidRPr="008E69E6">
        <w:rPr>
          <w:color w:val="auto"/>
        </w:rPr>
        <w:t>(</w:t>
      </w:r>
      <w:r w:rsidR="002D6C40" w:rsidRPr="008E69E6">
        <w:rPr>
          <w:color w:val="auto"/>
        </w:rPr>
        <w:t>Child P</w:t>
      </w:r>
      <w:r w:rsidRPr="008E69E6">
        <w:rPr>
          <w:color w:val="auto"/>
        </w:rPr>
        <w:t>rotection)</w:t>
      </w:r>
      <w:r w:rsidR="009316B4" w:rsidRPr="008E69E6">
        <w:rPr>
          <w:color w:val="auto"/>
        </w:rPr>
        <w:t xml:space="preserve"> </w:t>
      </w:r>
    </w:p>
    <w:p w:rsidR="009316B4" w:rsidRPr="008E69E6" w:rsidRDefault="009316B4" w:rsidP="00AB22FB">
      <w:pPr>
        <w:spacing w:after="0"/>
      </w:pPr>
    </w:p>
    <w:p w:rsidR="00BD5C3F" w:rsidRPr="008E69E6"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BA3461" w:rsidRPr="008E69E6">
        <w:t>in the school/college</w:t>
      </w:r>
      <w:r w:rsidR="00BD5C3F" w:rsidRPr="008E69E6">
        <w:t>.</w:t>
      </w: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 xml:space="preserve">s </w:t>
      </w:r>
      <w:r w:rsidR="002D6C40" w:rsidRPr="008E69E6">
        <w:lastRenderedPageBreak/>
        <w:t>may mean a referral into the P</w:t>
      </w:r>
      <w:r w:rsidRPr="008E69E6">
        <w:t>ol</w:t>
      </w:r>
      <w:r w:rsidR="002D6C40" w:rsidRPr="008E69E6">
        <w:t>ice and Social C</w:t>
      </w:r>
      <w:r w:rsidRPr="008E69E6">
        <w:t xml:space="preserve">are. </w:t>
      </w:r>
      <w:r w:rsidR="002D6C40" w:rsidRPr="008E69E6">
        <w:t xml:space="preserve"> </w:t>
      </w:r>
      <w:r w:rsidRPr="008E69E6">
        <w:t xml:space="preserve">The school/college will consider and may apply the disciplinary policy. </w:t>
      </w:r>
      <w:r w:rsidR="002D6C40" w:rsidRPr="008E69E6">
        <w:t xml:space="preserve"> </w:t>
      </w:r>
      <w:r w:rsidR="002C6592" w:rsidRPr="008E69E6">
        <w:t xml:space="preserve">The school/college will offer support to a victim. </w:t>
      </w:r>
    </w:p>
    <w:p w:rsidR="00BA3461" w:rsidRDefault="00BA3461" w:rsidP="00AB22FB">
      <w:pPr>
        <w:spacing w:after="0"/>
      </w:pPr>
      <w:r w:rsidRPr="008E69E6">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854F39">
      <w:pPr>
        <w:pStyle w:val="ListParagraph"/>
        <w:numPr>
          <w:ilvl w:val="0"/>
          <w:numId w:val="29"/>
        </w:numPr>
        <w:spacing w:after="0"/>
      </w:pPr>
      <w:r w:rsidRPr="008E69E6">
        <w:t>Language</w:t>
      </w:r>
      <w:r w:rsidR="003306EA" w:rsidRPr="008E69E6">
        <w:t xml:space="preserve"> seen as derogatory, demeaning, inflammatory; </w:t>
      </w:r>
    </w:p>
    <w:p w:rsidR="00BA3461" w:rsidRPr="008E69E6" w:rsidRDefault="003306EA" w:rsidP="00854F39">
      <w:pPr>
        <w:pStyle w:val="ListParagraph"/>
        <w:numPr>
          <w:ilvl w:val="0"/>
          <w:numId w:val="29"/>
        </w:numPr>
        <w:spacing w:after="0"/>
      </w:pPr>
      <w:r w:rsidRPr="008E69E6">
        <w:t>U</w:t>
      </w:r>
      <w:r w:rsidR="00BA3461" w:rsidRPr="008E69E6">
        <w:t>nwanted banter;</w:t>
      </w:r>
    </w:p>
    <w:p w:rsidR="00BA3461" w:rsidRPr="008E69E6" w:rsidRDefault="00BA3461" w:rsidP="00854F39">
      <w:pPr>
        <w:pStyle w:val="ListParagraph"/>
        <w:numPr>
          <w:ilvl w:val="0"/>
          <w:numId w:val="29"/>
        </w:numPr>
        <w:spacing w:after="0"/>
      </w:pPr>
      <w:r w:rsidRPr="008E69E6">
        <w:t>Sexual harassment;</w:t>
      </w:r>
    </w:p>
    <w:p w:rsidR="00BA3461" w:rsidRPr="008E69E6" w:rsidRDefault="00BA3461" w:rsidP="00854F39">
      <w:pPr>
        <w:pStyle w:val="ListParagraph"/>
        <w:numPr>
          <w:ilvl w:val="0"/>
          <w:numId w:val="29"/>
        </w:numPr>
        <w:spacing w:after="0"/>
      </w:pPr>
      <w:r w:rsidRPr="008E69E6">
        <w:t xml:space="preserve">Hate; </w:t>
      </w:r>
    </w:p>
    <w:p w:rsidR="00BA3461" w:rsidRPr="008E69E6" w:rsidRDefault="00BA3461" w:rsidP="00854F39">
      <w:pPr>
        <w:pStyle w:val="ListParagraph"/>
        <w:numPr>
          <w:ilvl w:val="0"/>
          <w:numId w:val="29"/>
        </w:numPr>
        <w:spacing w:after="0"/>
      </w:pPr>
      <w:r w:rsidRPr="008E69E6">
        <w:t xml:space="preserve">Homophobia; </w:t>
      </w:r>
    </w:p>
    <w:p w:rsidR="00BA3461" w:rsidRPr="008E69E6" w:rsidRDefault="00BA3461" w:rsidP="00854F39">
      <w:pPr>
        <w:pStyle w:val="ListParagraph"/>
        <w:numPr>
          <w:ilvl w:val="0"/>
          <w:numId w:val="29"/>
        </w:numPr>
        <w:spacing w:after="0"/>
      </w:pPr>
      <w:r w:rsidRPr="008E69E6">
        <w:t>Based on gender differences and orientation;</w:t>
      </w:r>
    </w:p>
    <w:p w:rsidR="003306EA" w:rsidRDefault="003306EA" w:rsidP="00854F39">
      <w:pPr>
        <w:pStyle w:val="ListParagraph"/>
        <w:numPr>
          <w:ilvl w:val="0"/>
          <w:numId w:val="29"/>
        </w:numPr>
        <w:spacing w:after="0"/>
      </w:pPr>
      <w:r w:rsidRPr="008E69E6">
        <w:t xml:space="preserve">Based on difference. </w:t>
      </w:r>
    </w:p>
    <w:p w:rsidR="00D87915" w:rsidRPr="008E69E6" w:rsidRDefault="00D87915" w:rsidP="00D87915">
      <w:pPr>
        <w:pStyle w:val="ListParagraph"/>
        <w:spacing w:after="0"/>
        <w:ind w:left="780"/>
      </w:pPr>
    </w:p>
    <w:p w:rsidR="00065D22" w:rsidRPr="008E69E6" w:rsidRDefault="00065D22" w:rsidP="00AB22FB">
      <w:pPr>
        <w:spacing w:after="0"/>
      </w:pPr>
      <w:r w:rsidRPr="008E69E6">
        <w:t xml:space="preserve">We are working hard as a school/college to </w:t>
      </w:r>
      <w:r w:rsidR="003306EA" w:rsidRPr="008E69E6">
        <w:t xml:space="preserve">be proactive and to </w:t>
      </w:r>
      <w:r w:rsidRPr="008E69E6">
        <w:t>challeng</w:t>
      </w:r>
      <w:r w:rsidR="009A4BEA" w:rsidRPr="008E69E6">
        <w:t>e</w:t>
      </w:r>
      <w:r w:rsidR="00B879C1" w:rsidRPr="008E69E6">
        <w:t xml:space="preserve"> this type of abuse</w:t>
      </w:r>
      <w:r w:rsidR="003306EA" w:rsidRPr="008E69E6">
        <w:t>. We</w:t>
      </w:r>
      <w:r w:rsidR="009A4BEA" w:rsidRPr="008E69E6">
        <w:t xml:space="preserve"> aim to </w:t>
      </w:r>
      <w:r w:rsidRPr="008E69E6">
        <w:t>us</w:t>
      </w:r>
      <w:r w:rsidR="009A4BEA" w:rsidRPr="008E69E6">
        <w:t xml:space="preserve">e </w:t>
      </w:r>
      <w:r w:rsidRPr="008E69E6">
        <w:t xml:space="preserve">approaches in the curriculum to address and tackle </w:t>
      </w:r>
      <w:r w:rsidR="003306EA" w:rsidRPr="008E69E6">
        <w:t>peer on peer abuse.</w:t>
      </w:r>
    </w:p>
    <w:p w:rsidR="006D7EB2" w:rsidRDefault="006D7EB2" w:rsidP="00AB22FB">
      <w:pPr>
        <w:spacing w:after="0"/>
        <w:ind w:left="60"/>
      </w:pPr>
    </w:p>
    <w:p w:rsidR="0017623A" w:rsidRDefault="0017623A" w:rsidP="00AB22FB">
      <w:pPr>
        <w:spacing w:after="0"/>
        <w:ind w:left="60"/>
      </w:pPr>
    </w:p>
    <w:p w:rsidR="008C1D6B" w:rsidRPr="008E69E6" w:rsidRDefault="008C1D6B" w:rsidP="00AB22FB">
      <w:pPr>
        <w:pStyle w:val="Heading2"/>
        <w:numPr>
          <w:ilvl w:val="0"/>
          <w:numId w:val="0"/>
        </w:numPr>
        <w:spacing w:before="0"/>
        <w:rPr>
          <w:color w:val="auto"/>
        </w:rPr>
      </w:pPr>
      <w:r w:rsidRPr="008E69E6">
        <w:rPr>
          <w:color w:val="auto"/>
        </w:rPr>
        <w:t>3.10</w:t>
      </w:r>
      <w:r w:rsidR="00552F00" w:rsidRPr="008E69E6">
        <w:rPr>
          <w:color w:val="auto"/>
        </w:rPr>
        <w:t xml:space="preserve"> </w:t>
      </w:r>
      <w:r w:rsidR="00D75046" w:rsidRPr="008E69E6">
        <w:rPr>
          <w:color w:val="auto"/>
        </w:rPr>
        <w:t xml:space="preserve"> </w:t>
      </w:r>
      <w:r w:rsidRPr="008E69E6">
        <w:rPr>
          <w:color w:val="auto"/>
        </w:rPr>
        <w:tab/>
      </w:r>
      <w:r w:rsidR="003306EA" w:rsidRPr="008E69E6">
        <w:rPr>
          <w:color w:val="auto"/>
        </w:rPr>
        <w:t xml:space="preserve">The </w:t>
      </w:r>
      <w:r w:rsidR="00681E15" w:rsidRPr="008E69E6">
        <w:rPr>
          <w:color w:val="auto"/>
        </w:rPr>
        <w:t>s</w:t>
      </w:r>
      <w:r w:rsidR="003306EA" w:rsidRPr="008E69E6">
        <w:rPr>
          <w:color w:val="auto"/>
        </w:rPr>
        <w:t>ending of indecent images from</w:t>
      </w:r>
      <w:r w:rsidR="00D75046" w:rsidRPr="008E69E6">
        <w:rPr>
          <w:color w:val="auto"/>
        </w:rPr>
        <w:t xml:space="preserve"> one person to another through D</w:t>
      </w:r>
      <w:r w:rsidR="003306EA" w:rsidRPr="008E69E6">
        <w:rPr>
          <w:color w:val="auto"/>
        </w:rPr>
        <w:t xml:space="preserve">igital </w:t>
      </w:r>
    </w:p>
    <w:p w:rsidR="003306EA" w:rsidRPr="008E69E6" w:rsidRDefault="00D75046" w:rsidP="00AB22FB">
      <w:pPr>
        <w:pStyle w:val="Heading2"/>
        <w:numPr>
          <w:ilvl w:val="0"/>
          <w:numId w:val="0"/>
        </w:numPr>
        <w:spacing w:before="0"/>
        <w:ind w:firstLine="720"/>
        <w:rPr>
          <w:color w:val="auto"/>
        </w:rPr>
      </w:pPr>
      <w:r w:rsidRPr="008E69E6">
        <w:rPr>
          <w:color w:val="auto"/>
        </w:rPr>
        <w:t>Media De</w:t>
      </w:r>
      <w:r w:rsidR="003306EA" w:rsidRPr="008E69E6">
        <w:rPr>
          <w:color w:val="auto"/>
        </w:rPr>
        <w:t xml:space="preserve">vices </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3306EA" w:rsidP="00AB22FB">
      <w:pPr>
        <w:spacing w:after="0"/>
      </w:pPr>
      <w:r w:rsidRPr="008E69E6">
        <w:t xml:space="preserve">This school/college accepts that this is a </w:t>
      </w:r>
      <w:r w:rsidR="00D75046" w:rsidRPr="008E69E6">
        <w:t>S</w:t>
      </w:r>
      <w:r w:rsidRPr="008E69E6">
        <w:t xml:space="preserve">afeguarding concern and one that is </w:t>
      </w:r>
      <w:r w:rsidR="00D75046" w:rsidRPr="008E69E6">
        <w:t>increasing</w:t>
      </w:r>
      <w:r w:rsidRPr="008E69E6">
        <w:t xml:space="preserve"> </w:t>
      </w:r>
      <w:r w:rsidR="00D75046" w:rsidRPr="008E69E6">
        <w:t>which</w:t>
      </w:r>
      <w:r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616890" w:rsidP="00D87915">
      <w:pPr>
        <w:spacing w:after="0"/>
        <w:ind w:firstLine="720"/>
      </w:pPr>
      <w:hyperlink r:id="rId19"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616890" w:rsidP="00AB22FB">
      <w:pPr>
        <w:spacing w:after="0"/>
        <w:ind w:left="720"/>
        <w:rPr>
          <w:color w:val="FF0000"/>
        </w:rPr>
      </w:pPr>
      <w:hyperlink r:id="rId20"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Pr="008E69E6" w:rsidRDefault="00616890" w:rsidP="00AB22FB">
      <w:pPr>
        <w:spacing w:after="0"/>
        <w:ind w:left="720"/>
      </w:pPr>
      <w:hyperlink r:id="rId21" w:history="1">
        <w:r w:rsidR="00526DA2" w:rsidRPr="00D87915">
          <w:rPr>
            <w:rStyle w:val="Hyperlink"/>
          </w:rPr>
          <w:t xml:space="preserve">The </w:t>
        </w:r>
        <w:proofErr w:type="spellStart"/>
        <w:r w:rsidR="00526DA2" w:rsidRPr="00D87915">
          <w:rPr>
            <w:rStyle w:val="Hyperlink"/>
          </w:rPr>
          <w:t>Df</w:t>
        </w:r>
        <w:r w:rsidR="00FB60D5" w:rsidRPr="00D87915">
          <w:rPr>
            <w:rStyle w:val="Hyperlink"/>
          </w:rPr>
          <w:t>E</w:t>
        </w:r>
        <w:proofErr w:type="spellEnd"/>
        <w:r w:rsidR="00526DA2" w:rsidRPr="00D87915">
          <w:rPr>
            <w:rStyle w:val="Hyperlink"/>
          </w:rPr>
          <w:t xml:space="preserve"> guidance </w:t>
        </w:r>
        <w:r w:rsidR="00E5716E" w:rsidRPr="00D87915">
          <w:rPr>
            <w:rStyle w:val="Hyperlink"/>
          </w:rPr>
          <w:t xml:space="preserve">2014 on </w:t>
        </w:r>
        <w:r w:rsidR="00526DA2" w:rsidRPr="00D87915">
          <w:rPr>
            <w:rStyle w:val="Hyperlink"/>
          </w:rPr>
          <w:t xml:space="preserve">Searching </w:t>
        </w:r>
        <w:r w:rsidR="002C6592" w:rsidRPr="00D87915">
          <w:rPr>
            <w:rStyle w:val="Hyperlink"/>
          </w:rPr>
          <w:t>S</w:t>
        </w:r>
        <w:r w:rsidR="00526DA2" w:rsidRPr="00D87915">
          <w:rPr>
            <w:rStyle w:val="Hyperlink"/>
          </w:rPr>
          <w:t xml:space="preserve">creening and </w:t>
        </w:r>
        <w:r w:rsidR="002C6592" w:rsidRPr="00D87915">
          <w:rPr>
            <w:rStyle w:val="Hyperlink"/>
          </w:rPr>
          <w:t>C</w:t>
        </w:r>
        <w:r w:rsidR="00526DA2" w:rsidRPr="00D87915">
          <w:rPr>
            <w:rStyle w:val="Hyperlink"/>
          </w:rPr>
          <w:t xml:space="preserve">onfiscation </w:t>
        </w:r>
        <w:r w:rsidR="002C6592" w:rsidRPr="00D87915">
          <w:rPr>
            <w:rStyle w:val="Hyperlink"/>
          </w:rPr>
          <w:t>A</w:t>
        </w:r>
        <w:r w:rsidR="00526DA2" w:rsidRPr="00D87915">
          <w:rPr>
            <w:rStyle w:val="Hyperlink"/>
          </w:rPr>
          <w:t>dvice</w:t>
        </w:r>
        <w:r w:rsidR="002C6592" w:rsidRPr="00D87915">
          <w:rPr>
            <w:rStyle w:val="Hyperlink"/>
          </w:rPr>
          <w:t xml:space="preserve"> for Schools</w:t>
        </w:r>
      </w:hyperlink>
    </w:p>
    <w:p w:rsidR="009316B4" w:rsidRDefault="00526DA2" w:rsidP="00AB22FB">
      <w:pPr>
        <w:spacing w:after="0"/>
        <w:ind w:left="660"/>
      </w:pPr>
      <w:r w:rsidRPr="008E69E6">
        <w:t xml:space="preserve"> </w:t>
      </w:r>
    </w:p>
    <w:p w:rsidR="00AB22FB" w:rsidRDefault="00AB22FB" w:rsidP="00AB22FB">
      <w:pPr>
        <w:spacing w:after="0"/>
        <w:rPr>
          <w:szCs w:val="24"/>
        </w:rPr>
      </w:pPr>
    </w:p>
    <w:p w:rsidR="00D87915" w:rsidRDefault="00D87915">
      <w:pPr>
        <w:spacing w:after="0" w:line="240" w:lineRule="auto"/>
        <w:rPr>
          <w:szCs w:val="24"/>
        </w:rPr>
      </w:pPr>
      <w:r>
        <w:rPr>
          <w:szCs w:val="24"/>
        </w:rPr>
        <w:br w:type="page"/>
      </w:r>
    </w:p>
    <w:p w:rsidR="00FE292E" w:rsidRPr="008E69E6" w:rsidRDefault="00FE292E" w:rsidP="00AB22FB">
      <w:pPr>
        <w:pStyle w:val="Heading1"/>
        <w:spacing w:before="0"/>
        <w:rPr>
          <w:color w:val="auto"/>
        </w:rPr>
      </w:pPr>
      <w:r w:rsidRPr="008E69E6">
        <w:rPr>
          <w:color w:val="auto"/>
        </w:rPr>
        <w:lastRenderedPageBreak/>
        <w:t>Safeguarding Roles and Responsibilities</w:t>
      </w:r>
    </w:p>
    <w:p w:rsidR="00FE292E" w:rsidRPr="008E69E6" w:rsidRDefault="00FE292E" w:rsidP="00AB22FB">
      <w:pPr>
        <w:pStyle w:val="Default"/>
        <w:rPr>
          <w:rFonts w:ascii="Calibri" w:hAnsi="Calibri" w:cs="Calibri"/>
          <w:color w:val="auto"/>
        </w:rPr>
      </w:pPr>
    </w:p>
    <w:p w:rsidR="00FE292E" w:rsidRPr="00FF020D" w:rsidRDefault="00AB502C" w:rsidP="00AB22FB">
      <w:pPr>
        <w:pStyle w:val="Default"/>
        <w:spacing w:line="276" w:lineRule="auto"/>
        <w:rPr>
          <w:rFonts w:asciiTheme="minorHAnsi" w:hAnsiTheme="minorHAnsi" w:cstheme="minorHAnsi"/>
          <w:b/>
          <w:color w:val="FF0000"/>
          <w:sz w:val="22"/>
          <w:szCs w:val="22"/>
        </w:rPr>
      </w:pPr>
      <w:r w:rsidRPr="008E69E6">
        <w:rPr>
          <w:rFonts w:ascii="Calibri" w:hAnsi="Calibri" w:cs="Calibri"/>
          <w:b/>
          <w:color w:val="auto"/>
          <w:sz w:val="26"/>
          <w:szCs w:val="26"/>
        </w:rPr>
        <w:t xml:space="preserve">4.1   </w:t>
      </w:r>
      <w:r w:rsidR="008C1D6B" w:rsidRPr="008E69E6">
        <w:rPr>
          <w:rFonts w:ascii="Calibri" w:hAnsi="Calibri" w:cs="Calibri"/>
          <w:b/>
          <w:color w:val="auto"/>
          <w:sz w:val="26"/>
          <w:szCs w:val="26"/>
        </w:rPr>
        <w:tab/>
      </w:r>
      <w:r w:rsidR="00FF020D" w:rsidRPr="00FF020D">
        <w:rPr>
          <w:rFonts w:asciiTheme="minorHAnsi" w:hAnsiTheme="minorHAnsi" w:cstheme="minorHAnsi"/>
          <w:b/>
          <w:color w:val="FF0000"/>
          <w:sz w:val="22"/>
          <w:szCs w:val="22"/>
        </w:rPr>
        <w:t>All</w:t>
      </w:r>
      <w:r w:rsidR="00FB60D5">
        <w:rPr>
          <w:rFonts w:asciiTheme="minorHAnsi" w:hAnsiTheme="minorHAnsi" w:cstheme="minorHAnsi"/>
          <w:b/>
          <w:color w:val="FF0000"/>
          <w:sz w:val="22"/>
          <w:szCs w:val="22"/>
          <w:lang w:eastAsia="en-GB"/>
        </w:rPr>
        <w:t xml:space="preserve"> Staff /</w:t>
      </w:r>
      <w:r w:rsidR="00FF020D" w:rsidRPr="00FF020D">
        <w:rPr>
          <w:rFonts w:asciiTheme="minorHAnsi" w:hAnsiTheme="minorHAnsi" w:cstheme="minorHAnsi"/>
          <w:b/>
          <w:color w:val="FF0000"/>
          <w:sz w:val="22"/>
          <w:szCs w:val="22"/>
          <w:lang w:eastAsia="en-GB"/>
        </w:rPr>
        <w:t xml:space="preserve"> anyone who has contact with a child or young person including Governors and volunteers </w:t>
      </w:r>
      <w:r w:rsidR="00FF020D" w:rsidRPr="00FF020D">
        <w:rPr>
          <w:rStyle w:val="Emphasis"/>
          <w:rFonts w:asciiTheme="minorHAnsi" w:hAnsiTheme="minorHAnsi" w:cstheme="minorHAnsi"/>
          <w:b/>
          <w:i w:val="0"/>
          <w:color w:val="FF0000"/>
          <w:sz w:val="22"/>
          <w:szCs w:val="22"/>
        </w:rPr>
        <w:t>have</w:t>
      </w:r>
      <w:r w:rsidR="00FE292E" w:rsidRPr="00FF020D">
        <w:rPr>
          <w:rFonts w:asciiTheme="minorHAnsi" w:hAnsiTheme="minorHAnsi" w:cstheme="minorHAnsi"/>
          <w:b/>
          <w:color w:val="FF0000"/>
          <w:sz w:val="22"/>
          <w:szCs w:val="22"/>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hyperlink r:id="rId22" w:history="1">
        <w:r w:rsidRPr="00F7478E">
          <w:rPr>
            <w:rStyle w:val="Hyperlink"/>
            <w:rFonts w:ascii="Calibri" w:hAnsi="Calibri" w:cs="Calibri"/>
          </w:rPr>
          <w:t xml:space="preserve">Derby </w:t>
        </w:r>
        <w:r w:rsidR="00D87915">
          <w:rPr>
            <w:rStyle w:val="Hyperlink"/>
            <w:rFonts w:ascii="Calibri" w:hAnsi="Calibri" w:cs="Calibri"/>
          </w:rPr>
          <w:t xml:space="preserve">City </w:t>
        </w:r>
        <w:r w:rsidRPr="00F7478E">
          <w:rPr>
            <w:rStyle w:val="Hyperlink"/>
            <w:rFonts w:ascii="Calibri" w:hAnsi="Calibri" w:cs="Calibri"/>
          </w:rPr>
          <w:t>and Derbyshire Safeguarding Procedures</w:t>
        </w:r>
      </w:hyperlink>
      <w:r w:rsidRPr="008E69E6">
        <w:rPr>
          <w:rFonts w:ascii="Calibri" w:hAnsi="Calibri" w:cs="Calibri"/>
          <w:color w:val="auto"/>
        </w:rPr>
        <w:t>,</w:t>
      </w:r>
      <w:r w:rsidRPr="008E69E6">
        <w:rPr>
          <w:color w:val="auto"/>
        </w:rPr>
        <w:t xml:space="preserve"> </w:t>
      </w:r>
      <w:r w:rsidRPr="008E69E6">
        <w:rPr>
          <w:rFonts w:ascii="Calibri" w:hAnsi="Calibri" w:cs="Calibri"/>
          <w:color w:val="auto"/>
        </w:rPr>
        <w:t>and ensurin</w:t>
      </w:r>
      <w:r w:rsidR="001331F3" w:rsidRPr="008E69E6">
        <w:rPr>
          <w:rFonts w:ascii="Calibri" w:hAnsi="Calibri" w:cs="Calibri"/>
          <w:color w:val="auto"/>
        </w:rPr>
        <w:t>g these procedures are followed</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eople in education settings, 2015</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8E69E6">
        <w:rPr>
          <w:rFonts w:ascii="Calibri" w:hAnsi="Calibri" w:cs="Calibri"/>
          <w:color w:val="auto"/>
        </w:rPr>
        <w:t>2016</w:t>
      </w:r>
      <w:r w:rsidR="00992F88" w:rsidRPr="008E69E6">
        <w:rPr>
          <w:rFonts w:ascii="Calibri" w:hAnsi="Calibri" w:cs="Calibri"/>
          <w:color w:val="auto"/>
        </w:rPr>
        <w:t>’</w:t>
      </w:r>
      <w:r w:rsidR="00F04D75" w:rsidRPr="008E69E6">
        <w:rPr>
          <w:rFonts w:ascii="Calibri" w:hAnsi="Calibri" w:cs="Calibri"/>
          <w:color w:val="auto"/>
        </w:rPr>
        <w:t xml:space="preserve"> 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p>
    <w:p w:rsidR="00AB22FB" w:rsidRDefault="00FE292E" w:rsidP="00854F39">
      <w:pPr>
        <w:pStyle w:val="ListParagraph"/>
        <w:numPr>
          <w:ilvl w:val="0"/>
          <w:numId w:val="12"/>
        </w:numPr>
        <w:spacing w:after="120"/>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854F39">
      <w:pPr>
        <w:pStyle w:val="ListParagraph"/>
        <w:numPr>
          <w:ilvl w:val="0"/>
          <w:numId w:val="12"/>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854F39">
      <w:pPr>
        <w:pStyle w:val="ListParagraph"/>
        <w:numPr>
          <w:ilvl w:val="0"/>
          <w:numId w:val="12"/>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FE292E" w:rsidRPr="008E69E6" w:rsidRDefault="00FE292E" w:rsidP="00854F39">
      <w:pPr>
        <w:pStyle w:val="ListParagraph"/>
        <w:numPr>
          <w:ilvl w:val="0"/>
          <w:numId w:val="12"/>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23"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If Staff</w:t>
      </w:r>
      <w:r w:rsidR="00F04D75" w:rsidRPr="008E69E6">
        <w:rPr>
          <w:rFonts w:ascii="Calibri" w:hAnsi="Calibri" w:cs="Calibri"/>
          <w:color w:val="auto"/>
        </w:rPr>
        <w:t xml:space="preserve">, Governors and </w:t>
      </w:r>
      <w:r w:rsidRPr="008E69E6">
        <w:rPr>
          <w:rFonts w:ascii="Calibri" w:hAnsi="Calibri" w:cs="Calibri"/>
          <w:color w:val="auto"/>
        </w:rPr>
        <w:t>V</w:t>
      </w:r>
      <w:r w:rsidR="00E349C1" w:rsidRPr="008E69E6">
        <w:rPr>
          <w:rFonts w:ascii="Calibri" w:hAnsi="Calibri" w:cs="Calibri"/>
          <w:color w:val="auto"/>
        </w:rPr>
        <w:t>olunteers 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t>nex</w:t>
      </w:r>
      <w:r w:rsidRPr="008E69E6">
        <w:rPr>
          <w:rFonts w:ascii="Calibri" w:hAnsi="Calibri" w:cs="Calibri"/>
          <w:color w:val="auto"/>
        </w:rPr>
        <w:t>t step, (however</w:t>
      </w:r>
      <w:r w:rsidR="006D4179" w:rsidRPr="008E69E6">
        <w:rPr>
          <w:rFonts w:ascii="Calibri" w:hAnsi="Calibri" w:cs="Calibri"/>
          <w:color w:val="auto"/>
        </w:rPr>
        <w:t>, any member of Staff, Governor or Volunteer</w:t>
      </w:r>
      <w:r w:rsidRPr="008E69E6">
        <w:rPr>
          <w:rFonts w:ascii="Calibri" w:hAnsi="Calibri" w:cs="Calibri"/>
          <w:color w:val="auto"/>
        </w:rPr>
        <w:t xml:space="preserve"> in a School/C</w:t>
      </w:r>
      <w:r w:rsidR="00E349C1" w:rsidRPr="008E69E6">
        <w:rPr>
          <w:rFonts w:ascii="Calibri" w:hAnsi="Calibri" w:cs="Calibri"/>
          <w:color w:val="auto"/>
        </w:rPr>
        <w:t>ollege can make a referral)</w:t>
      </w:r>
      <w:r w:rsidR="006F4139" w:rsidRPr="008E69E6">
        <w:rPr>
          <w:rFonts w:ascii="Calibri" w:hAnsi="Calibri" w:cs="Calibri"/>
          <w:color w:val="auto"/>
        </w:rPr>
        <w:t>;</w:t>
      </w:r>
    </w:p>
    <w:p w:rsidR="007939FD" w:rsidRPr="008E69E6" w:rsidRDefault="00E349C1"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FF020D" w:rsidRPr="00FF020D" w:rsidRDefault="00FF020D" w:rsidP="00854F39">
      <w:pPr>
        <w:pStyle w:val="Default"/>
        <w:numPr>
          <w:ilvl w:val="0"/>
          <w:numId w:val="12"/>
        </w:numPr>
        <w:spacing w:after="120" w:line="276" w:lineRule="auto"/>
        <w:rPr>
          <w:rFonts w:asciiTheme="minorHAnsi" w:hAnsiTheme="minorHAnsi" w:cstheme="minorHAnsi"/>
          <w:color w:val="auto"/>
        </w:rPr>
      </w:pPr>
      <w:r w:rsidRPr="00FF020D">
        <w:rPr>
          <w:rFonts w:asciiTheme="minorHAnsi" w:hAnsiTheme="minorHAnsi" w:cstheme="minorHAnsi"/>
          <w:color w:val="FF0000"/>
          <w:lang w:eastAsia="en-GB"/>
        </w:rPr>
        <w:t>All Staff</w:t>
      </w:r>
      <w:r w:rsidR="00FB60D5">
        <w:rPr>
          <w:rFonts w:asciiTheme="minorHAnsi" w:hAnsiTheme="minorHAnsi" w:cstheme="minorHAnsi"/>
          <w:color w:val="FF0000"/>
          <w:lang w:eastAsia="en-GB"/>
        </w:rPr>
        <w:t xml:space="preserve"> /</w:t>
      </w:r>
      <w:r w:rsidRPr="00FF020D">
        <w:rPr>
          <w:rFonts w:asciiTheme="minorHAnsi" w:hAnsiTheme="minorHAnsi" w:cstheme="minorHAnsi"/>
          <w:color w:val="FF0000"/>
          <w:lang w:eastAsia="en-GB"/>
        </w:rPr>
        <w:t xml:space="preserve"> anyone who has contact with a child or young person including Governors and volunteers</w:t>
      </w:r>
      <w:r w:rsidRPr="008E69E6">
        <w:rPr>
          <w:rStyle w:val="Emphasis"/>
          <w:i w:val="0"/>
        </w:rPr>
        <w:t xml:space="preserve"> </w:t>
      </w:r>
      <w:r w:rsidR="00E349C1" w:rsidRPr="00FF020D">
        <w:rPr>
          <w:rFonts w:ascii="Calibri" w:hAnsi="Calibri" w:cs="Calibri"/>
          <w:color w:val="auto"/>
        </w:rPr>
        <w:t>are aware</w:t>
      </w:r>
      <w:r w:rsidR="00FE292E" w:rsidRPr="00FF020D">
        <w:rPr>
          <w:rFonts w:ascii="Calibri" w:hAnsi="Calibri" w:cs="Calibri"/>
          <w:color w:val="auto"/>
        </w:rPr>
        <w:t xml:space="preserve"> of the Derby </w:t>
      </w:r>
      <w:r w:rsidR="00A70E29" w:rsidRPr="00FF020D">
        <w:rPr>
          <w:rFonts w:ascii="Calibri" w:hAnsi="Calibri" w:cs="Calibri"/>
          <w:color w:val="auto"/>
        </w:rPr>
        <w:t xml:space="preserve">City </w:t>
      </w:r>
      <w:r w:rsidR="00FE292E" w:rsidRPr="00FF020D">
        <w:rPr>
          <w:rFonts w:ascii="Calibri" w:hAnsi="Calibri" w:cs="Calibri"/>
          <w:color w:val="auto"/>
        </w:rPr>
        <w:t>and Derbyshire Safeguarding Children Board’s Escalation Policy and Process, which may be followed if a staff member fears their concerns have not been addressed</w:t>
      </w:r>
      <w:r w:rsidR="00C1780A" w:rsidRPr="00FF020D">
        <w:rPr>
          <w:rFonts w:ascii="Calibri" w:hAnsi="Calibri" w:cs="Calibri"/>
          <w:color w:val="auto"/>
        </w:rPr>
        <w:t>,</w:t>
      </w:r>
      <w:r w:rsidR="00FE292E" w:rsidRPr="00FF020D">
        <w:rPr>
          <w:rFonts w:ascii="Calibri" w:hAnsi="Calibri" w:cs="Calibri"/>
          <w:color w:val="auto"/>
        </w:rPr>
        <w:t xml:space="preserve"> and of the Confidential Reporting Code</w:t>
      </w:r>
      <w:r w:rsidR="00494070" w:rsidRPr="00FF020D">
        <w:rPr>
          <w:rFonts w:ascii="Calibri" w:hAnsi="Calibri" w:cs="Calibri"/>
          <w:color w:val="auto"/>
        </w:rPr>
        <w:t xml:space="preserve"> (Whistle Blowing</w:t>
      </w:r>
      <w:r w:rsidR="001F0BB6" w:rsidRPr="00FF020D">
        <w:rPr>
          <w:rFonts w:ascii="Calibri" w:hAnsi="Calibri" w:cs="Calibri"/>
          <w:color w:val="auto"/>
        </w:rPr>
        <w:t xml:space="preserve"> 2015</w:t>
      </w:r>
      <w:r w:rsidR="00494070" w:rsidRPr="00FF020D">
        <w:rPr>
          <w:rFonts w:ascii="Calibri" w:hAnsi="Calibri" w:cs="Calibri"/>
          <w:color w:val="auto"/>
        </w:rPr>
        <w:t>)</w:t>
      </w:r>
      <w:r w:rsidR="00C20A4E" w:rsidRPr="00FF020D">
        <w:rPr>
          <w:rFonts w:ascii="Calibri" w:hAnsi="Calibri" w:cs="Calibri"/>
          <w:color w:val="auto"/>
        </w:rPr>
        <w:t xml:space="preserve"> which can be accessed on the </w:t>
      </w:r>
      <w:r w:rsidRPr="00FF020D">
        <w:rPr>
          <w:rFonts w:ascii="Calibri" w:hAnsi="Calibri" w:cs="Calibri"/>
          <w:color w:val="auto"/>
        </w:rPr>
        <w:t xml:space="preserve">Derbyshire Safeguarding Children Board website or the Derbyshire </w:t>
      </w:r>
      <w:proofErr w:type="spellStart"/>
      <w:r w:rsidRPr="00FF020D">
        <w:rPr>
          <w:rFonts w:ascii="Calibri" w:hAnsi="Calibri" w:cs="Calibri"/>
          <w:color w:val="auto"/>
        </w:rPr>
        <w:t>Schoolsnet</w:t>
      </w:r>
      <w:proofErr w:type="spellEnd"/>
      <w:r w:rsidRPr="00FF020D">
        <w:rPr>
          <w:rFonts w:ascii="Calibri" w:hAnsi="Calibri" w:cs="Calibri"/>
          <w:color w:val="auto"/>
        </w:rPr>
        <w:t xml:space="preserve"> site  </w:t>
      </w:r>
      <w:r>
        <w:rPr>
          <w:rFonts w:ascii="Calibri" w:hAnsi="Calibri" w:cs="Calibri"/>
          <w:color w:val="auto"/>
        </w:rPr>
        <w:t>K</w:t>
      </w:r>
      <w:r w:rsidRPr="00FF020D">
        <w:rPr>
          <w:rFonts w:ascii="Calibri" w:hAnsi="Calibri" w:cs="Calibri"/>
          <w:color w:val="auto"/>
        </w:rPr>
        <w:t xml:space="preserve">eeping </w:t>
      </w:r>
      <w:r>
        <w:rPr>
          <w:rFonts w:ascii="Calibri" w:hAnsi="Calibri" w:cs="Calibri"/>
          <w:color w:val="auto"/>
        </w:rPr>
        <w:t>C</w:t>
      </w:r>
      <w:r w:rsidRPr="00FF020D">
        <w:rPr>
          <w:rFonts w:ascii="Calibri" w:hAnsi="Calibri" w:cs="Calibri"/>
          <w:color w:val="auto"/>
        </w:rPr>
        <w:t xml:space="preserve">hildren </w:t>
      </w:r>
      <w:r>
        <w:rPr>
          <w:rFonts w:ascii="Calibri" w:hAnsi="Calibri" w:cs="Calibri"/>
          <w:color w:val="auto"/>
        </w:rPr>
        <w:t>S</w:t>
      </w:r>
      <w:r w:rsidRPr="00FF020D">
        <w:rPr>
          <w:rFonts w:ascii="Calibri" w:hAnsi="Calibri" w:cs="Calibri"/>
          <w:color w:val="auto"/>
        </w:rPr>
        <w:t>afe in Education</w:t>
      </w:r>
      <w:r>
        <w:rPr>
          <w:rFonts w:ascii="Calibri" w:hAnsi="Calibri" w:cs="Calibri"/>
          <w:color w:val="auto"/>
        </w:rPr>
        <w:t xml:space="preserve"> tile</w:t>
      </w:r>
      <w:r w:rsidRPr="00FF020D">
        <w:rPr>
          <w:rFonts w:ascii="Calibri" w:hAnsi="Calibri" w:cs="Calibri"/>
          <w:color w:val="auto"/>
        </w:rPr>
        <w:t xml:space="preserve"> </w:t>
      </w:r>
    </w:p>
    <w:p w:rsidR="00F04D75" w:rsidRPr="00FF020D" w:rsidRDefault="006D4179" w:rsidP="00854F39">
      <w:pPr>
        <w:pStyle w:val="Default"/>
        <w:numPr>
          <w:ilvl w:val="0"/>
          <w:numId w:val="12"/>
        </w:numPr>
        <w:spacing w:after="120" w:line="276" w:lineRule="auto"/>
        <w:rPr>
          <w:rFonts w:asciiTheme="minorHAnsi" w:hAnsiTheme="minorHAnsi" w:cstheme="minorHAnsi"/>
          <w:color w:val="auto"/>
        </w:rPr>
      </w:pPr>
      <w:r w:rsidRPr="00FF020D">
        <w:rPr>
          <w:rFonts w:asciiTheme="minorHAnsi" w:hAnsiTheme="minorHAnsi" w:cstheme="minorHAnsi"/>
          <w:color w:val="auto"/>
        </w:rPr>
        <w:t>To re</w:t>
      </w:r>
      <w:r w:rsidR="00F04D75" w:rsidRPr="00FF020D">
        <w:rPr>
          <w:rFonts w:asciiTheme="minorHAnsi" w:hAnsiTheme="minorHAnsi" w:cstheme="minorHAnsi"/>
          <w:color w:val="auto"/>
        </w:rPr>
        <w:t>co</w:t>
      </w:r>
      <w:r w:rsidRPr="00FF020D">
        <w:rPr>
          <w:rFonts w:asciiTheme="minorHAnsi" w:hAnsiTheme="minorHAnsi" w:cstheme="minorHAnsi"/>
          <w:color w:val="auto"/>
        </w:rPr>
        <w:t>g</w:t>
      </w:r>
      <w:r w:rsidR="00F04D75" w:rsidRPr="00FF020D">
        <w:rPr>
          <w:rFonts w:asciiTheme="minorHAnsi" w:hAnsiTheme="minorHAnsi" w:cstheme="minorHAnsi"/>
          <w:color w:val="auto"/>
        </w:rPr>
        <w:t>nis</w:t>
      </w:r>
      <w:r w:rsidRPr="00FF020D">
        <w:rPr>
          <w:rFonts w:asciiTheme="minorHAnsi" w:hAnsiTheme="minorHAnsi" w:cstheme="minorHAnsi"/>
          <w:color w:val="auto"/>
        </w:rPr>
        <w:t>e</w:t>
      </w:r>
      <w:r w:rsidR="00F04D75" w:rsidRPr="00FF020D">
        <w:rPr>
          <w:rFonts w:asciiTheme="minorHAnsi" w:hAnsiTheme="minorHAnsi" w:cstheme="minorHAnsi"/>
          <w:color w:val="auto"/>
        </w:rPr>
        <w:t xml:space="preserve"> the new requirements on Children Missing </w:t>
      </w:r>
      <w:r w:rsidR="006F4139" w:rsidRPr="00FF020D">
        <w:rPr>
          <w:rFonts w:asciiTheme="minorHAnsi" w:hAnsiTheme="minorHAnsi" w:cstheme="minorHAnsi"/>
          <w:color w:val="auto"/>
        </w:rPr>
        <w:t>From Education and particularly those where it is believed</w:t>
      </w:r>
      <w:r w:rsidRPr="00FF020D">
        <w:rPr>
          <w:rFonts w:asciiTheme="minorHAnsi" w:hAnsiTheme="minorHAnsi" w:cstheme="minorHAnsi"/>
          <w:color w:val="auto"/>
        </w:rPr>
        <w:t xml:space="preserve"> a child/children</w:t>
      </w:r>
      <w:r w:rsidR="006F4139" w:rsidRPr="00FF020D">
        <w:rPr>
          <w:rFonts w:asciiTheme="minorHAnsi" w:hAnsiTheme="minorHAnsi" w:cstheme="minorHAnsi"/>
          <w:color w:val="auto"/>
        </w:rPr>
        <w:t xml:space="preserve"> may be leaving the country;</w:t>
      </w:r>
      <w:r w:rsidR="00F04D75" w:rsidRPr="00FF020D">
        <w:rPr>
          <w:rFonts w:asciiTheme="minorHAnsi" w:hAnsiTheme="minorHAnsi" w:cstheme="minorHAnsi"/>
          <w:color w:val="auto"/>
        </w:rPr>
        <w:t xml:space="preserve"> </w:t>
      </w:r>
    </w:p>
    <w:p w:rsidR="00FE292E" w:rsidRPr="008E69E6" w:rsidRDefault="006D4179"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854F39">
      <w:pPr>
        <w:pStyle w:val="Default"/>
        <w:numPr>
          <w:ilvl w:val="0"/>
          <w:numId w:val="12"/>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8E69E6" w:rsidRDefault="006D3D5A" w:rsidP="00854F39">
      <w:pPr>
        <w:pStyle w:val="Default"/>
        <w:numPr>
          <w:ilvl w:val="0"/>
          <w:numId w:val="12"/>
        </w:numPr>
        <w:spacing w:after="120" w:line="276" w:lineRule="auto"/>
        <w:rPr>
          <w:rFonts w:asciiTheme="minorHAnsi" w:hAnsiTheme="minorHAnsi" w:cstheme="minorHAnsi"/>
          <w:b/>
          <w:color w:val="auto"/>
        </w:rPr>
      </w:pPr>
      <w:r w:rsidRPr="008E69E6">
        <w:rPr>
          <w:rFonts w:ascii="Calibri" w:hAnsi="Calibri" w:cs="Calibri"/>
          <w:color w:val="auto"/>
        </w:rPr>
        <w:t>Recognising that l</w:t>
      </w:r>
      <w:r w:rsidR="00E26BCB" w:rsidRPr="008E69E6">
        <w:rPr>
          <w:rFonts w:ascii="Calibri" w:hAnsi="Calibri" w:cs="Calibri"/>
          <w:color w:val="auto"/>
        </w:rPr>
        <w:t xml:space="preserve">ooked After Children </w:t>
      </w:r>
      <w:r w:rsidRPr="008E69E6">
        <w:rPr>
          <w:rFonts w:ascii="Calibri" w:hAnsi="Calibri" w:cs="Calibri"/>
          <w:color w:val="auto"/>
        </w:rPr>
        <w:t xml:space="preserve">are more vulnerable than other children and </w:t>
      </w:r>
      <w:r w:rsidR="001C0BD8" w:rsidRPr="008E69E6">
        <w:rPr>
          <w:rFonts w:ascii="Calibri" w:hAnsi="Calibri" w:cs="Calibri"/>
          <w:color w:val="auto"/>
        </w:rPr>
        <w:t xml:space="preserve">often </w:t>
      </w:r>
      <w:r w:rsidRPr="008E69E6">
        <w:rPr>
          <w:rFonts w:ascii="Calibri" w:hAnsi="Calibri" w:cs="Calibri"/>
          <w:color w:val="auto"/>
        </w:rPr>
        <w:t>have poorer educational outcomes</w:t>
      </w:r>
      <w:r w:rsidR="001C0BD8" w:rsidRPr="008E69E6">
        <w:rPr>
          <w:rFonts w:ascii="Calibri" w:hAnsi="Calibri" w:cs="Calibri"/>
          <w:color w:val="auto"/>
        </w:rPr>
        <w:t>;</w:t>
      </w:r>
      <w:r w:rsidRPr="008E69E6">
        <w:rPr>
          <w:rFonts w:ascii="Calibri" w:hAnsi="Calibri" w:cs="Calibri"/>
          <w:color w:val="auto"/>
        </w:rPr>
        <w:t xml:space="preserve"> therefore</w:t>
      </w:r>
      <w:r w:rsidR="00CB611B" w:rsidRPr="008E69E6">
        <w:rPr>
          <w:rFonts w:ascii="Calibri" w:hAnsi="Calibri" w:cs="Calibri"/>
          <w:color w:val="auto"/>
        </w:rPr>
        <w:t>,</w:t>
      </w:r>
      <w:r w:rsidRPr="008E69E6">
        <w:rPr>
          <w:rFonts w:ascii="Calibri" w:hAnsi="Calibri" w:cs="Calibri"/>
          <w:color w:val="auto"/>
        </w:rPr>
        <w:t xml:space="preserve"> ensuring their wellbeing, safety and welfare</w:t>
      </w:r>
      <w:r w:rsidR="001C0BD8" w:rsidRPr="008E69E6">
        <w:rPr>
          <w:rFonts w:ascii="Calibri" w:hAnsi="Calibri" w:cs="Calibri"/>
          <w:color w:val="auto"/>
        </w:rPr>
        <w:t xml:space="preserve">, </w:t>
      </w:r>
      <w:r w:rsidRPr="008E69E6">
        <w:rPr>
          <w:rFonts w:ascii="Calibri" w:hAnsi="Calibri" w:cs="Calibri"/>
          <w:color w:val="auto"/>
        </w:rPr>
        <w:t xml:space="preserve">helping them to reach their potential; </w:t>
      </w:r>
    </w:p>
    <w:p w:rsidR="00E26BCB" w:rsidRPr="008E69E6" w:rsidRDefault="00EB3EB4" w:rsidP="00854F39">
      <w:pPr>
        <w:pStyle w:val="Default"/>
        <w:numPr>
          <w:ilvl w:val="0"/>
          <w:numId w:val="12"/>
        </w:numPr>
        <w:spacing w:after="120" w:line="276" w:lineRule="auto"/>
        <w:rPr>
          <w:rFonts w:asciiTheme="minorHAnsi" w:hAnsiTheme="minorHAnsi" w:cstheme="minorHAnsi"/>
          <w:b/>
          <w:color w:val="auto"/>
        </w:rPr>
      </w:pPr>
      <w:r w:rsidRPr="00FF020D">
        <w:rPr>
          <w:rFonts w:asciiTheme="minorHAnsi" w:hAnsiTheme="minorHAnsi" w:cstheme="minorHAnsi"/>
          <w:color w:val="FF0000"/>
          <w:lang w:eastAsia="en-GB"/>
        </w:rPr>
        <w:t>All Staff</w:t>
      </w:r>
      <w:r w:rsidR="00FB60D5">
        <w:rPr>
          <w:rFonts w:asciiTheme="minorHAnsi" w:hAnsiTheme="minorHAnsi" w:cstheme="minorHAnsi"/>
          <w:color w:val="FF0000"/>
          <w:lang w:eastAsia="en-GB"/>
        </w:rPr>
        <w:t xml:space="preserve"> /</w:t>
      </w:r>
      <w:r w:rsidRPr="00FF020D">
        <w:rPr>
          <w:rFonts w:asciiTheme="minorHAnsi" w:hAnsiTheme="minorHAnsi" w:cstheme="minorHAnsi"/>
          <w:color w:val="FF0000"/>
          <w:lang w:eastAsia="en-GB"/>
        </w:rPr>
        <w:t xml:space="preserve"> anyone who has contact with a child or young person including Governors and volunteers</w:t>
      </w:r>
      <w:r w:rsidRPr="008E69E6">
        <w:rPr>
          <w:rStyle w:val="Emphasis"/>
          <w:i w:val="0"/>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 xml:space="preserve">roles and responsibilities under SEND that those children/vulnerable adults in the setting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854F39">
      <w:pPr>
        <w:pStyle w:val="Default"/>
        <w:numPr>
          <w:ilvl w:val="0"/>
          <w:numId w:val="12"/>
        </w:numPr>
        <w:spacing w:after="120" w:line="276" w:lineRule="auto"/>
        <w:rPr>
          <w:rFonts w:ascii="Calibri" w:hAnsi="Calibri" w:cs="Calibri"/>
          <w:color w:val="auto"/>
        </w:rPr>
      </w:pPr>
      <w:r w:rsidRPr="00FF020D">
        <w:rPr>
          <w:rFonts w:asciiTheme="minorHAnsi" w:hAnsiTheme="minorHAnsi" w:cstheme="minorHAnsi"/>
          <w:color w:val="FF0000"/>
          <w:lang w:eastAsia="en-GB"/>
        </w:rPr>
        <w:lastRenderedPageBreak/>
        <w:t>All Staff</w:t>
      </w:r>
      <w:r w:rsidR="00FB60D5">
        <w:rPr>
          <w:rFonts w:asciiTheme="minorHAnsi" w:hAnsiTheme="minorHAnsi" w:cstheme="minorHAnsi"/>
          <w:color w:val="FF0000"/>
          <w:lang w:eastAsia="en-GB"/>
        </w:rPr>
        <w:t xml:space="preserve"> /</w:t>
      </w:r>
      <w:r w:rsidRPr="00FF020D">
        <w:rPr>
          <w:rFonts w:asciiTheme="minorHAnsi" w:hAnsiTheme="minorHAnsi" w:cstheme="minorHAnsi"/>
          <w:color w:val="FF0000"/>
          <w:lang w:eastAsia="en-GB"/>
        </w:rPr>
        <w:t xml:space="preserve"> anyone who has contact with a child or young person including Governors and volunteers</w:t>
      </w:r>
      <w:r w:rsidRPr="008E69E6">
        <w:rPr>
          <w:rStyle w:val="Emphasis"/>
          <w:i w:val="0"/>
        </w:rPr>
        <w:t xml:space="preserve"> </w:t>
      </w:r>
      <w:r w:rsidR="007939FD" w:rsidRPr="008E69E6">
        <w:rPr>
          <w:rFonts w:ascii="Calibri" w:hAnsi="Calibri" w:cs="Calibri"/>
          <w:color w:val="auto"/>
        </w:rPr>
        <w:t xml:space="preserve">are aware of the </w:t>
      </w:r>
      <w:r w:rsidR="00762A57" w:rsidRPr="008E69E6">
        <w:rPr>
          <w:rFonts w:ascii="Calibri" w:hAnsi="Calibri" w:cs="Calibri"/>
          <w:color w:val="auto"/>
        </w:rPr>
        <w:t xml:space="preserve">Private Fostering </w:t>
      </w:r>
      <w:r w:rsidR="007939FD" w:rsidRPr="008E69E6">
        <w:rPr>
          <w:rFonts w:ascii="Calibri" w:hAnsi="Calibri" w:cs="Calibri"/>
          <w:color w:val="auto"/>
        </w:rPr>
        <w:t xml:space="preserve">Policy </w:t>
      </w:r>
      <w:r w:rsidR="00762A57" w:rsidRPr="008E69E6">
        <w:rPr>
          <w:rFonts w:ascii="Calibri" w:hAnsi="Calibri" w:cs="Calibri"/>
          <w:color w:val="auto"/>
        </w:rPr>
        <w:t xml:space="preserve">and </w:t>
      </w:r>
      <w:r w:rsidR="008F6B26" w:rsidRPr="008E69E6">
        <w:rPr>
          <w:rFonts w:ascii="Calibri" w:hAnsi="Calibri" w:cs="Calibri"/>
          <w:color w:val="auto"/>
        </w:rPr>
        <w:t>have an understanding of host families</w:t>
      </w:r>
      <w:r w:rsidR="00681E15" w:rsidRPr="008E69E6">
        <w:rPr>
          <w:rFonts w:ascii="Calibri" w:hAnsi="Calibri" w:cs="Calibri"/>
          <w:color w:val="auto"/>
        </w:rPr>
        <w:t xml:space="preserve"> (Annex A KCSIE may 2016) and </w:t>
      </w:r>
      <w:r w:rsidR="008F6B26" w:rsidRPr="008E69E6">
        <w:rPr>
          <w:rFonts w:ascii="Calibri" w:hAnsi="Calibri" w:cs="Calibri"/>
          <w:color w:val="auto"/>
        </w:rPr>
        <w:t>recognis</w:t>
      </w:r>
      <w:r w:rsidR="00313500" w:rsidRPr="008E69E6">
        <w:rPr>
          <w:rFonts w:ascii="Calibri" w:hAnsi="Calibri" w:cs="Calibri"/>
          <w:color w:val="auto"/>
        </w:rPr>
        <w:t>ing</w:t>
      </w:r>
      <w:r w:rsidR="008F6B26" w:rsidRPr="008E69E6">
        <w:rPr>
          <w:rFonts w:ascii="Calibri" w:hAnsi="Calibri" w:cs="Calibri"/>
          <w:color w:val="auto"/>
        </w:rPr>
        <w:t xml:space="preserve"> they have a duty </w:t>
      </w:r>
      <w:r w:rsidR="00B9508A" w:rsidRPr="008E69E6">
        <w:rPr>
          <w:rFonts w:ascii="Calibri" w:hAnsi="Calibri" w:cs="Calibri"/>
          <w:color w:val="auto"/>
        </w:rPr>
        <w:t xml:space="preserve">to </w:t>
      </w:r>
      <w:r w:rsidR="007939FD" w:rsidRPr="008E69E6">
        <w:rPr>
          <w:rFonts w:ascii="Calibri" w:hAnsi="Calibri" w:cs="Calibri"/>
          <w:color w:val="auto"/>
        </w:rPr>
        <w:t>notif</w:t>
      </w:r>
      <w:r w:rsidR="00B9508A" w:rsidRPr="008E69E6">
        <w:rPr>
          <w:rFonts w:ascii="Calibri" w:hAnsi="Calibri" w:cs="Calibri"/>
          <w:color w:val="auto"/>
        </w:rPr>
        <w:t>y</w:t>
      </w:r>
      <w:r w:rsidR="007939FD" w:rsidRPr="008E69E6">
        <w:rPr>
          <w:rFonts w:ascii="Calibri" w:hAnsi="Calibri" w:cs="Calibri"/>
          <w:color w:val="auto"/>
        </w:rPr>
        <w:t xml:space="preserve"> </w:t>
      </w:r>
      <w:r w:rsidR="00762A57" w:rsidRPr="008E69E6">
        <w:rPr>
          <w:rFonts w:ascii="Calibri" w:hAnsi="Calibri" w:cs="Calibri"/>
          <w:color w:val="auto"/>
        </w:rPr>
        <w:t xml:space="preserve">the </w:t>
      </w:r>
      <w:r w:rsidR="00B9508A" w:rsidRPr="008E69E6">
        <w:rPr>
          <w:rFonts w:ascii="Calibri" w:hAnsi="Calibri" w:cs="Calibri"/>
          <w:color w:val="auto"/>
        </w:rPr>
        <w:t xml:space="preserve">local </w:t>
      </w:r>
      <w:r w:rsidR="00762A57" w:rsidRPr="008E69E6">
        <w:rPr>
          <w:rFonts w:ascii="Calibri" w:hAnsi="Calibri" w:cs="Calibri"/>
          <w:color w:val="auto"/>
        </w:rPr>
        <w:t>Children’s 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854F39">
      <w:pPr>
        <w:pStyle w:val="Default"/>
        <w:numPr>
          <w:ilvl w:val="0"/>
          <w:numId w:val="12"/>
        </w:numPr>
        <w:spacing w:after="120" w:line="276" w:lineRule="auto"/>
        <w:rPr>
          <w:rFonts w:ascii="Calibri" w:hAnsi="Calibri" w:cs="Calibri"/>
          <w:color w:val="auto"/>
        </w:rPr>
      </w:pPr>
      <w:r w:rsidRPr="00FF020D">
        <w:rPr>
          <w:rFonts w:asciiTheme="minorHAnsi" w:hAnsiTheme="minorHAnsi" w:cstheme="minorHAnsi"/>
          <w:color w:val="FF0000"/>
          <w:lang w:eastAsia="en-GB"/>
        </w:rPr>
        <w:t>All Staff</w:t>
      </w:r>
      <w:r w:rsidR="00FB60D5">
        <w:rPr>
          <w:rFonts w:asciiTheme="minorHAnsi" w:hAnsiTheme="minorHAnsi" w:cstheme="minorHAnsi"/>
          <w:color w:val="FF0000"/>
          <w:lang w:eastAsia="en-GB"/>
        </w:rPr>
        <w:t xml:space="preserve"> /</w:t>
      </w:r>
      <w:r w:rsidRPr="00FF020D">
        <w:rPr>
          <w:rFonts w:asciiTheme="minorHAnsi" w:hAnsiTheme="minorHAnsi" w:cstheme="minorHAnsi"/>
          <w:color w:val="FF0000"/>
          <w:lang w:eastAsia="en-GB"/>
        </w:rPr>
        <w:t xml:space="preserve"> anyone who has contact with a child or young person including Governors and volunteers</w:t>
      </w:r>
      <w:r w:rsidRPr="008E69E6">
        <w:rPr>
          <w:rStyle w:val="Emphasis"/>
          <w:i w:val="0"/>
        </w:rPr>
        <w:t xml:space="preserve"> </w:t>
      </w:r>
      <w:r w:rsidR="007939FD" w:rsidRPr="008E69E6">
        <w:rPr>
          <w:rFonts w:ascii="Calibri" w:hAnsi="Calibri" w:cs="Calibri"/>
          <w:color w:val="auto"/>
        </w:rPr>
        <w:t xml:space="preserve">are aware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prevent Duty for schools/colleges;</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854F39">
      <w:pPr>
        <w:pStyle w:val="Default"/>
        <w:numPr>
          <w:ilvl w:val="0"/>
          <w:numId w:val="12"/>
        </w:numPr>
        <w:spacing w:after="120" w:line="276" w:lineRule="auto"/>
        <w:rPr>
          <w:rFonts w:ascii="Calibri" w:hAnsi="Calibri" w:cs="Calibri"/>
          <w:color w:val="auto"/>
        </w:rPr>
      </w:pPr>
      <w:r w:rsidRPr="00FF020D">
        <w:rPr>
          <w:rFonts w:asciiTheme="minorHAnsi" w:hAnsiTheme="minorHAnsi" w:cstheme="minorHAnsi"/>
          <w:color w:val="FF0000"/>
          <w:lang w:eastAsia="en-GB"/>
        </w:rPr>
        <w:t>All Staff</w:t>
      </w:r>
      <w:r w:rsidR="00FB60D5">
        <w:rPr>
          <w:rFonts w:asciiTheme="minorHAnsi" w:hAnsiTheme="minorHAnsi" w:cstheme="minorHAnsi"/>
          <w:color w:val="FF0000"/>
          <w:lang w:eastAsia="en-GB"/>
        </w:rPr>
        <w:t xml:space="preserve"> /</w:t>
      </w:r>
      <w:r w:rsidRPr="00FF020D">
        <w:rPr>
          <w:rFonts w:asciiTheme="minorHAnsi" w:hAnsiTheme="minorHAnsi" w:cstheme="minorHAnsi"/>
          <w:color w:val="FF0000"/>
          <w:lang w:eastAsia="en-GB"/>
        </w:rPr>
        <w:t xml:space="preserve"> anyone who has contact with a child or young person including Governors and volunteers</w:t>
      </w:r>
      <w:r w:rsidRPr="008E69E6">
        <w:rPr>
          <w:rStyle w:val="Emphasis"/>
          <w:i w:val="0"/>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ead in the school who has responsibilities under Prevent 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E69E6" w:rsidRDefault="00212B2C" w:rsidP="00854F39">
      <w:pPr>
        <w:pStyle w:val="Default"/>
        <w:numPr>
          <w:ilvl w:val="0"/>
          <w:numId w:val="12"/>
        </w:numPr>
        <w:spacing w:after="120" w:line="276" w:lineRule="auto"/>
        <w:rPr>
          <w:rFonts w:ascii="Calibri" w:hAnsi="Calibri" w:cs="Calibri"/>
          <w:b/>
          <w:color w:val="auto"/>
        </w:rPr>
      </w:pPr>
      <w:r w:rsidRPr="00FF020D">
        <w:rPr>
          <w:rFonts w:asciiTheme="minorHAnsi" w:hAnsiTheme="minorHAnsi" w:cstheme="minorHAnsi"/>
          <w:color w:val="FF0000"/>
          <w:lang w:eastAsia="en-GB"/>
        </w:rPr>
        <w:t>All Staff</w:t>
      </w:r>
      <w:r w:rsidR="00FB60D5">
        <w:rPr>
          <w:rFonts w:asciiTheme="minorHAnsi" w:hAnsiTheme="minorHAnsi" w:cstheme="minorHAnsi"/>
          <w:color w:val="FF0000"/>
          <w:lang w:eastAsia="en-GB"/>
        </w:rPr>
        <w:t xml:space="preserve"> /</w:t>
      </w:r>
      <w:r w:rsidRPr="00FF020D">
        <w:rPr>
          <w:rFonts w:asciiTheme="minorHAnsi" w:hAnsiTheme="minorHAnsi" w:cstheme="minorHAnsi"/>
          <w:color w:val="FF0000"/>
          <w:lang w:eastAsia="en-GB"/>
        </w:rPr>
        <w:t xml:space="preserve"> anyone who has contact with a child or young person including Governors and volunteers</w:t>
      </w:r>
      <w:r w:rsidRPr="008E69E6">
        <w:rPr>
          <w:rStyle w:val="Emphasis"/>
          <w:i w:val="0"/>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setting.  </w:t>
      </w:r>
    </w:p>
    <w:p w:rsidR="00193941" w:rsidRPr="008E69E6" w:rsidRDefault="00193941" w:rsidP="00854F39">
      <w:pPr>
        <w:pStyle w:val="ListParagraph"/>
        <w:numPr>
          <w:ilvl w:val="0"/>
          <w:numId w:val="12"/>
        </w:numPr>
        <w:spacing w:after="0"/>
        <w:rPr>
          <w:rFonts w:cs="Calibri"/>
        </w:rPr>
      </w:pPr>
      <w:r w:rsidRPr="008E69E6">
        <w:rPr>
          <w:rFonts w:cs="Calibri"/>
        </w:rPr>
        <w:t>This S</w:t>
      </w:r>
      <w:r w:rsidR="008F6B26" w:rsidRPr="008E69E6">
        <w:rPr>
          <w:rFonts w:cs="Calibri"/>
        </w:rPr>
        <w:t>chool/College recognises the importance of learning from national and local Serious Case Reviews and Thematic Learning Reviews</w:t>
      </w:r>
      <w:r w:rsidRPr="008E69E6">
        <w:rPr>
          <w:rFonts w:cs="Calibri"/>
        </w:rPr>
        <w:t xml:space="preserve">.  We are aware of the </w:t>
      </w:r>
      <w:r w:rsidR="008F6B26" w:rsidRPr="008E69E6">
        <w:rPr>
          <w:rFonts w:cs="Calibri"/>
        </w:rPr>
        <w:t xml:space="preserve">impact </w:t>
      </w:r>
      <w:r w:rsidRPr="008E69E6">
        <w:rPr>
          <w:rFonts w:cs="Calibri"/>
        </w:rPr>
        <w:t>this has on how we carry out our Safeguarding and Child P</w:t>
      </w:r>
      <w:r w:rsidR="008F6B26" w:rsidRPr="008E69E6">
        <w:rPr>
          <w:rFonts w:cs="Calibri"/>
        </w:rPr>
        <w:t>rotection responsibilities and roles</w:t>
      </w:r>
      <w:r w:rsidRPr="008E69E6">
        <w:rPr>
          <w:rFonts w:cs="Calibri"/>
        </w:rPr>
        <w:t>.</w:t>
      </w:r>
    </w:p>
    <w:p w:rsidR="008F6B26" w:rsidRPr="008E69E6" w:rsidRDefault="008F6B26" w:rsidP="00AB22FB">
      <w:pPr>
        <w:pStyle w:val="ListParagraph"/>
        <w:spacing w:after="0"/>
        <w:rPr>
          <w:rFonts w:cs="Calibri"/>
        </w:rPr>
      </w:pPr>
      <w:r w:rsidRPr="008E69E6">
        <w:rPr>
          <w:rFonts w:cs="Calibri"/>
        </w:rPr>
        <w:t xml:space="preserve"> </w:t>
      </w:r>
    </w:p>
    <w:p w:rsidR="00681E15" w:rsidRPr="008E69E6" w:rsidRDefault="00681E15" w:rsidP="00AB22FB">
      <w:pPr>
        <w:pStyle w:val="Default"/>
        <w:spacing w:line="276" w:lineRule="auto"/>
        <w:rPr>
          <w:rFonts w:ascii="Calibri" w:hAnsi="Calibri" w:cs="Calibri"/>
          <w:b/>
          <w:color w:val="auto"/>
        </w:rPr>
      </w:pPr>
    </w:p>
    <w:p w:rsidR="00193941" w:rsidRPr="008E69E6" w:rsidRDefault="00193941" w:rsidP="00AB22FB">
      <w:pPr>
        <w:pStyle w:val="Default"/>
        <w:spacing w:line="276" w:lineRule="auto"/>
        <w:rPr>
          <w:rFonts w:ascii="Calibri" w:hAnsi="Calibri" w:cs="Calibri"/>
          <w:b/>
          <w:color w:val="auto"/>
        </w:rPr>
      </w:pPr>
    </w:p>
    <w:p w:rsidR="00193941" w:rsidRPr="008E69E6" w:rsidRDefault="00193941" w:rsidP="00AB22FB">
      <w:pPr>
        <w:pStyle w:val="Default"/>
        <w:spacing w:line="276" w:lineRule="auto"/>
        <w:rPr>
          <w:rFonts w:ascii="Calibri" w:hAnsi="Calibri" w:cs="Calibri"/>
          <w:b/>
          <w:color w:val="auto"/>
        </w:rPr>
      </w:pPr>
    </w:p>
    <w:p w:rsidR="00214F84" w:rsidRPr="008E69E6" w:rsidRDefault="008726E7"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4.2 </w:t>
      </w:r>
      <w:r w:rsidR="00214F84" w:rsidRPr="008E69E6">
        <w:rPr>
          <w:rFonts w:ascii="Calibri" w:hAnsi="Calibri" w:cs="Calibri"/>
          <w:b/>
          <w:color w:val="auto"/>
          <w:sz w:val="26"/>
          <w:szCs w:val="26"/>
        </w:rPr>
        <w:t xml:space="preserve">   </w:t>
      </w:r>
      <w:r w:rsidRPr="008E69E6">
        <w:rPr>
          <w:rFonts w:ascii="Calibri" w:hAnsi="Calibri" w:cs="Calibri"/>
          <w:b/>
          <w:color w:val="auto"/>
          <w:sz w:val="26"/>
          <w:szCs w:val="26"/>
        </w:rPr>
        <w:t>Governors</w:t>
      </w:r>
      <w:r w:rsidR="009002F8" w:rsidRPr="008E69E6">
        <w:rPr>
          <w:rFonts w:ascii="Calibri" w:hAnsi="Calibri" w:cs="Calibri"/>
          <w:b/>
          <w:color w:val="auto"/>
          <w:sz w:val="26"/>
          <w:szCs w:val="26"/>
        </w:rPr>
        <w:t>, Proprietors</w:t>
      </w:r>
      <w:r w:rsidR="00AB502C" w:rsidRPr="008E69E6">
        <w:rPr>
          <w:rFonts w:ascii="Calibri" w:hAnsi="Calibri" w:cs="Calibri"/>
          <w:b/>
          <w:color w:val="auto"/>
          <w:sz w:val="26"/>
          <w:szCs w:val="26"/>
        </w:rPr>
        <w:t xml:space="preserve"> and School L</w:t>
      </w:r>
      <w:r w:rsidR="00FE292E" w:rsidRPr="008E69E6">
        <w:rPr>
          <w:rFonts w:ascii="Calibri" w:hAnsi="Calibri" w:cs="Calibri"/>
          <w:b/>
          <w:color w:val="auto"/>
          <w:sz w:val="26"/>
          <w:szCs w:val="26"/>
        </w:rPr>
        <w:t>eadership are responsible for</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(and need</w:t>
      </w:r>
      <w:r w:rsidR="001F6416" w:rsidRPr="008E69E6">
        <w:rPr>
          <w:rFonts w:ascii="Calibri" w:hAnsi="Calibri" w:cs="Calibri"/>
          <w:b/>
          <w:color w:val="auto"/>
          <w:sz w:val="26"/>
          <w:szCs w:val="26"/>
        </w:rPr>
        <w:t xml:space="preserve"> </w:t>
      </w:r>
    </w:p>
    <w:p w:rsidR="00FE292E" w:rsidRPr="008E69E6" w:rsidRDefault="00214F84"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          </w:t>
      </w:r>
      <w:proofErr w:type="gramStart"/>
      <w:r w:rsidR="001F6416" w:rsidRPr="008E69E6">
        <w:rPr>
          <w:rFonts w:ascii="Calibri" w:hAnsi="Calibri" w:cs="Calibri"/>
          <w:b/>
          <w:color w:val="auto"/>
          <w:sz w:val="26"/>
          <w:szCs w:val="26"/>
        </w:rPr>
        <w:t>to</w:t>
      </w:r>
      <w:proofErr w:type="gramEnd"/>
      <w:r w:rsidR="001F6416" w:rsidRPr="008E69E6">
        <w:rPr>
          <w:rFonts w:ascii="Calibri" w:hAnsi="Calibri" w:cs="Calibri"/>
          <w:b/>
          <w:color w:val="auto"/>
          <w:sz w:val="26"/>
          <w:szCs w:val="26"/>
        </w:rPr>
        <w:t xml:space="preserve"> ask a </w:t>
      </w:r>
      <w:r w:rsidRPr="008E69E6">
        <w:rPr>
          <w:rFonts w:ascii="Calibri" w:hAnsi="Calibri" w:cs="Calibri"/>
          <w:b/>
          <w:color w:val="auto"/>
          <w:sz w:val="26"/>
          <w:szCs w:val="26"/>
        </w:rPr>
        <w:t>S</w:t>
      </w:r>
      <w:r w:rsidR="00AB502C" w:rsidRPr="008E69E6">
        <w:rPr>
          <w:rFonts w:ascii="Calibri" w:hAnsi="Calibri" w:cs="Calibri"/>
          <w:b/>
          <w:color w:val="auto"/>
          <w:sz w:val="26"/>
          <w:szCs w:val="26"/>
        </w:rPr>
        <w:t>chool/C</w:t>
      </w:r>
      <w:r w:rsidR="001F6416" w:rsidRPr="008E69E6">
        <w:rPr>
          <w:rFonts w:ascii="Calibri" w:hAnsi="Calibri" w:cs="Calibri"/>
          <w:b/>
          <w:color w:val="auto"/>
          <w:sz w:val="26"/>
          <w:szCs w:val="26"/>
        </w:rPr>
        <w:t xml:space="preserve">ollege </w:t>
      </w:r>
      <w:r w:rsidR="00777DAD" w:rsidRPr="008E69E6">
        <w:rPr>
          <w:rFonts w:ascii="Calibri" w:hAnsi="Calibri" w:cs="Calibri"/>
          <w:b/>
          <w:color w:val="auto"/>
          <w:sz w:val="26"/>
          <w:szCs w:val="26"/>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854F39">
      <w:pPr>
        <w:pStyle w:val="ListParagraph"/>
        <w:numPr>
          <w:ilvl w:val="0"/>
          <w:numId w:val="12"/>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2F7F2F" w:rsidRPr="0026209C" w:rsidRDefault="00C1780A" w:rsidP="00854F39">
      <w:pPr>
        <w:pStyle w:val="ListParagraph"/>
        <w:numPr>
          <w:ilvl w:val="0"/>
          <w:numId w:val="12"/>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BA246F" w:rsidRPr="008E69E6">
        <w:rPr>
          <w:rFonts w:ascii="Calibri" w:hAnsi="Calibri" w:cs="Calibri"/>
          <w:color w:val="auto"/>
        </w:rPr>
        <w:t xml:space="preserve">chool </w:t>
      </w:r>
      <w:r w:rsidR="00AB502C" w:rsidRPr="008E69E6">
        <w:rPr>
          <w:rFonts w:ascii="Calibri" w:hAnsi="Calibri" w:cs="Calibri"/>
          <w:color w:val="auto"/>
        </w:rPr>
        <w:t>/ C</w:t>
      </w:r>
      <w:r w:rsidR="00BA246F" w:rsidRPr="008E69E6">
        <w:rPr>
          <w:rFonts w:ascii="Calibri" w:hAnsi="Calibri" w:cs="Calibri"/>
          <w:color w:val="auto"/>
        </w:rPr>
        <w:t>ollege</w:t>
      </w:r>
      <w:r w:rsidR="00BA2614" w:rsidRPr="008E69E6">
        <w:rPr>
          <w:rFonts w:ascii="Calibri" w:hAnsi="Calibri" w:cs="Calibri"/>
          <w:color w:val="auto"/>
        </w:rPr>
        <w:t xml:space="preserve"> 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854F39">
      <w:pPr>
        <w:pStyle w:val="ListParagraph"/>
        <w:numPr>
          <w:ilvl w:val="0"/>
          <w:numId w:val="12"/>
        </w:numPr>
        <w:spacing w:after="120"/>
        <w:rPr>
          <w:rFonts w:cs="Calibri"/>
        </w:rPr>
      </w:pPr>
      <w:r w:rsidRPr="008E69E6">
        <w:rPr>
          <w:rFonts w:cs="Calibri"/>
        </w:rPr>
        <w:lastRenderedPageBreak/>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who oversees and line manages the activities and the activities of all other leads in the school/college</w:t>
      </w:r>
      <w:r w:rsidR="00BA2614" w:rsidRPr="008E69E6">
        <w:rPr>
          <w:rFonts w:cs="Calibri"/>
        </w:rPr>
        <w:t xml:space="preserve">.  The number of DSL’s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BA2614" w:rsidRPr="008E69E6">
        <w:rPr>
          <w:rFonts w:cs="Calibri"/>
        </w:rPr>
        <w:t xml:space="preserve"> the DSL’s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 xml:space="preserve">ining </w:t>
      </w:r>
      <w:r w:rsidR="00E12F1E">
        <w:rPr>
          <w:rFonts w:cs="Calibri"/>
        </w:rPr>
        <w:t>e</w:t>
      </w:r>
      <w:r w:rsidR="00CB611B" w:rsidRPr="008E69E6">
        <w:rPr>
          <w:rFonts w:cs="Calibri"/>
        </w:rPr>
        <w:t>very two years</w:t>
      </w:r>
      <w:r w:rsidR="00170FDB" w:rsidRPr="008E69E6">
        <w:rPr>
          <w:rFonts w:cs="Calibri"/>
        </w:rPr>
        <w:t>.</w:t>
      </w:r>
    </w:p>
    <w:p w:rsidR="0026209C" w:rsidRPr="0026209C" w:rsidRDefault="0026209C" w:rsidP="0026209C">
      <w:pPr>
        <w:spacing w:after="0"/>
        <w:rPr>
          <w:rFonts w:cs="Calibri"/>
          <w:sz w:val="8"/>
        </w:rPr>
      </w:pPr>
    </w:p>
    <w:p w:rsidR="002F7F2F" w:rsidRPr="00212B2C" w:rsidRDefault="002F7F2F" w:rsidP="00854F39">
      <w:pPr>
        <w:pStyle w:val="ListParagraph"/>
        <w:numPr>
          <w:ilvl w:val="0"/>
          <w:numId w:val="12"/>
        </w:numPr>
        <w:spacing w:after="120"/>
        <w:rPr>
          <w:rFonts w:cs="Calibri"/>
          <w:color w:val="FF0000"/>
        </w:rPr>
      </w:pPr>
      <w:r w:rsidRPr="008E69E6">
        <w:rPr>
          <w:rFonts w:cs="Calibri"/>
        </w:rPr>
        <w:t xml:space="preserve">That a Designated </w:t>
      </w:r>
      <w:r w:rsidR="008C1D6B" w:rsidRPr="008E69E6">
        <w:rPr>
          <w:rFonts w:cs="Calibri"/>
        </w:rPr>
        <w:t>Safeguarding L</w:t>
      </w:r>
      <w:r w:rsidRPr="008E69E6">
        <w:rPr>
          <w:rFonts w:cs="Calibri"/>
        </w:rPr>
        <w:t>ead is on the premises and available</w:t>
      </w:r>
      <w:r w:rsidR="000F657D" w:rsidRPr="008E69E6">
        <w:rPr>
          <w:rFonts w:cs="Calibri"/>
        </w:rPr>
        <w:t xml:space="preserve">, </w:t>
      </w:r>
      <w:r w:rsidR="000F657D" w:rsidRPr="00212B2C">
        <w:rPr>
          <w:rFonts w:cs="Calibri"/>
          <w:color w:val="FF0000"/>
        </w:rPr>
        <w:t xml:space="preserve">where this is not </w:t>
      </w:r>
      <w:r w:rsidRPr="00212B2C">
        <w:rPr>
          <w:rFonts w:cs="Calibri"/>
          <w:color w:val="FF0000"/>
        </w:rPr>
        <w:t xml:space="preserve">available </w:t>
      </w:r>
      <w:r w:rsidR="00FB60D5">
        <w:rPr>
          <w:rFonts w:cs="Calibri"/>
          <w:color w:val="FF0000"/>
        </w:rPr>
        <w:t xml:space="preserve">or </w:t>
      </w:r>
      <w:r w:rsidR="00212B2C" w:rsidRPr="00212B2C">
        <w:rPr>
          <w:rFonts w:cs="Calibri"/>
          <w:color w:val="FF0000"/>
        </w:rPr>
        <w:t xml:space="preserve">in exceptional circumstances </w:t>
      </w:r>
      <w:r w:rsidRPr="00212B2C">
        <w:rPr>
          <w:rFonts w:cs="Calibri"/>
          <w:color w:val="FF0000"/>
        </w:rPr>
        <w:t xml:space="preserve">there is cover in place. </w:t>
      </w:r>
      <w:r w:rsidR="00212B2C">
        <w:rPr>
          <w:rFonts w:cs="Calibri"/>
          <w:color w:val="FF0000"/>
        </w:rPr>
        <w:t>The leadership team will ensure</w:t>
      </w:r>
      <w:r w:rsidR="000F657D" w:rsidRPr="008E69E6">
        <w:rPr>
          <w:rFonts w:cs="Calibri"/>
        </w:rPr>
        <w:t xml:space="preserve"> </w:t>
      </w:r>
      <w:r w:rsidR="00E26BCB" w:rsidRPr="008E69E6">
        <w:rPr>
          <w:rFonts w:cs="Calibri"/>
        </w:rPr>
        <w:t xml:space="preserve">there is cover at all times for staff to have a clear pathway for raising </w:t>
      </w:r>
      <w:r w:rsidR="00212B2C" w:rsidRPr="00212B2C">
        <w:rPr>
          <w:rFonts w:cs="Calibri"/>
          <w:color w:val="FF0000"/>
        </w:rPr>
        <w:t xml:space="preserve">and reporting </w:t>
      </w:r>
      <w:r w:rsidR="00E26BCB" w:rsidRPr="00212B2C">
        <w:rPr>
          <w:rFonts w:cs="Calibri"/>
          <w:color w:val="FF0000"/>
        </w:rPr>
        <w:t>concerns in a timely way</w:t>
      </w:r>
      <w:r w:rsidR="00FB60D5">
        <w:rPr>
          <w:rFonts w:cs="Calibri"/>
          <w:color w:val="FF0000"/>
        </w:rPr>
        <w:t>.  Th</w:t>
      </w:r>
      <w:r w:rsidR="00212B2C" w:rsidRPr="00212B2C">
        <w:rPr>
          <w:rFonts w:cs="Calibri"/>
          <w:color w:val="FF0000"/>
        </w:rPr>
        <w:t xml:space="preserve">is will include a DSL being a  point </w:t>
      </w:r>
      <w:r w:rsidR="00FB60D5">
        <w:rPr>
          <w:rFonts w:cs="Calibri"/>
          <w:color w:val="FF0000"/>
        </w:rPr>
        <w:t>of</w:t>
      </w:r>
      <w:r w:rsidR="00212B2C" w:rsidRPr="00212B2C">
        <w:rPr>
          <w:rFonts w:cs="Calibri"/>
          <w:color w:val="FF0000"/>
        </w:rPr>
        <w:t xml:space="preserve"> contact </w:t>
      </w:r>
      <w:r w:rsidR="00FB60D5">
        <w:rPr>
          <w:rFonts w:cs="Calibri"/>
          <w:color w:val="FF0000"/>
        </w:rPr>
        <w:t xml:space="preserve">for </w:t>
      </w:r>
      <w:r w:rsidR="00212B2C" w:rsidRPr="00212B2C">
        <w:rPr>
          <w:rFonts w:cs="Calibri"/>
          <w:color w:val="FF0000"/>
        </w:rPr>
        <w:t xml:space="preserve">trips, outings and residential </w:t>
      </w:r>
      <w:r w:rsidR="00FB60D5">
        <w:rPr>
          <w:rFonts w:cs="Calibri"/>
          <w:color w:val="FF0000"/>
        </w:rPr>
        <w:t>visits</w:t>
      </w:r>
      <w:r w:rsidR="00E26BCB" w:rsidRPr="00212B2C">
        <w:rPr>
          <w:rFonts w:cs="Calibri"/>
          <w:color w:val="FF0000"/>
        </w:rPr>
        <w:t>;</w:t>
      </w:r>
    </w:p>
    <w:p w:rsidR="002532EA"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AB502C" w:rsidRPr="008E69E6">
        <w:rPr>
          <w:rFonts w:ascii="Calibri" w:hAnsi="Calibri" w:cs="Calibri"/>
          <w:color w:val="auto"/>
        </w:rPr>
        <w:t>nominated leads in the School/C</w:t>
      </w:r>
      <w:r w:rsidR="00BA246F" w:rsidRPr="008E69E6">
        <w:rPr>
          <w:rFonts w:ascii="Calibri" w:hAnsi="Calibri" w:cs="Calibri"/>
          <w:color w:val="auto"/>
        </w:rPr>
        <w:t>ollege on these issues</w:t>
      </w:r>
      <w:r w:rsidR="009D280C" w:rsidRPr="008E69E6">
        <w:rPr>
          <w:rFonts w:ascii="Calibri" w:hAnsi="Calibri" w:cs="Calibri"/>
          <w:color w:val="auto"/>
        </w:rPr>
        <w:t>;</w:t>
      </w:r>
    </w:p>
    <w:p w:rsidR="00C255D2" w:rsidRPr="008E69E6" w:rsidRDefault="00C255D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854F39">
      <w:pPr>
        <w:pStyle w:val="ListParagraph"/>
        <w:numPr>
          <w:ilvl w:val="0"/>
          <w:numId w:val="12"/>
        </w:numPr>
        <w:spacing w:after="120"/>
        <w:rPr>
          <w:lang w:eastAsia="en-GB"/>
        </w:rPr>
      </w:pPr>
      <w:r w:rsidRPr="00FF020D">
        <w:rPr>
          <w:rFonts w:asciiTheme="minorHAnsi" w:hAnsiTheme="minorHAnsi" w:cstheme="minorHAnsi"/>
          <w:color w:val="FF0000"/>
          <w:lang w:eastAsia="en-GB"/>
        </w:rPr>
        <w:t>A</w:t>
      </w:r>
      <w:r w:rsidRPr="00FF020D">
        <w:rPr>
          <w:rFonts w:asciiTheme="minorHAnsi" w:hAnsiTheme="minorHAnsi" w:cstheme="minorHAnsi"/>
          <w:color w:val="FF0000"/>
          <w:szCs w:val="24"/>
          <w:lang w:eastAsia="en-GB"/>
        </w:rPr>
        <w:t>ll Staff</w:t>
      </w:r>
      <w:r w:rsidR="00FB60D5">
        <w:rPr>
          <w:rFonts w:asciiTheme="minorHAnsi" w:hAnsiTheme="minorHAnsi" w:cstheme="minorHAnsi"/>
          <w:color w:val="FF0000"/>
          <w:szCs w:val="24"/>
          <w:lang w:eastAsia="en-GB"/>
        </w:rPr>
        <w:t xml:space="preserve"> / </w:t>
      </w:r>
      <w:r w:rsidRPr="00FF020D">
        <w:rPr>
          <w:rFonts w:asciiTheme="minorHAnsi" w:hAnsiTheme="minorHAnsi" w:cstheme="minorHAnsi"/>
          <w:color w:val="FF0000"/>
          <w:szCs w:val="24"/>
          <w:lang w:eastAsia="en-GB"/>
        </w:rPr>
        <w:t>anyone who has contact with a child or young person including Governors</w:t>
      </w:r>
      <w:r w:rsidR="00FB60D5">
        <w:rPr>
          <w:rFonts w:asciiTheme="minorHAnsi" w:hAnsiTheme="minorHAnsi" w:cstheme="minorHAnsi"/>
          <w:color w:val="FF0000"/>
          <w:szCs w:val="24"/>
          <w:lang w:eastAsia="en-GB"/>
        </w:rPr>
        <w:t xml:space="preserve">, </w:t>
      </w:r>
      <w:r w:rsidRPr="00FF020D">
        <w:rPr>
          <w:rFonts w:asciiTheme="minorHAnsi" w:hAnsiTheme="minorHAnsi" w:cstheme="minorHAnsi"/>
          <w:color w:val="FF0000"/>
          <w:szCs w:val="24"/>
          <w:lang w:eastAsia="en-GB"/>
        </w:rPr>
        <w:t>volunteers</w:t>
      </w:r>
      <w:r w:rsidRPr="008E69E6">
        <w:rPr>
          <w:rStyle w:val="Emphasis"/>
          <w:i w:val="0"/>
        </w:rPr>
        <w:t xml:space="preserve"> </w:t>
      </w:r>
      <w:r w:rsidR="009D280C" w:rsidRPr="00212B2C">
        <w:rPr>
          <w:color w:val="FF0000"/>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9D280C" w:rsidRPr="008E69E6">
        <w:rPr>
          <w:lang w:eastAsia="en-GB"/>
        </w:rPr>
        <w:t xml:space="preserve">the (schools/college)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854F39">
      <w:pPr>
        <w:pStyle w:val="ListParagraph"/>
        <w:numPr>
          <w:ilvl w:val="0"/>
          <w:numId w:val="12"/>
        </w:numPr>
        <w:spacing w:after="120"/>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854F39">
      <w:pPr>
        <w:pStyle w:val="Default"/>
        <w:numPr>
          <w:ilvl w:val="0"/>
          <w:numId w:val="12"/>
        </w:numPr>
        <w:spacing w:after="120" w:line="276" w:lineRule="auto"/>
        <w:rPr>
          <w:rFonts w:ascii="Calibri" w:hAnsi="Calibri" w:cs="Calibri"/>
          <w:color w:val="auto"/>
        </w:rPr>
      </w:pPr>
      <w:r w:rsidRPr="00FF020D">
        <w:rPr>
          <w:rFonts w:asciiTheme="minorHAnsi" w:hAnsiTheme="minorHAnsi" w:cstheme="minorHAnsi"/>
          <w:color w:val="FF0000"/>
          <w:lang w:eastAsia="en-GB"/>
        </w:rPr>
        <w:t>All Staff</w:t>
      </w:r>
      <w:r w:rsidR="00FB60D5">
        <w:rPr>
          <w:rFonts w:asciiTheme="minorHAnsi" w:hAnsiTheme="minorHAnsi" w:cstheme="minorHAnsi"/>
          <w:color w:val="FF0000"/>
          <w:lang w:eastAsia="en-GB"/>
        </w:rPr>
        <w:t xml:space="preserve"> /</w:t>
      </w:r>
      <w:r w:rsidRPr="00FF020D">
        <w:rPr>
          <w:rFonts w:asciiTheme="minorHAnsi" w:hAnsiTheme="minorHAnsi" w:cstheme="minorHAnsi"/>
          <w:color w:val="FF0000"/>
          <w:lang w:eastAsia="en-GB"/>
        </w:rPr>
        <w:t xml:space="preserve"> anyone who has contact with a child or young person including Governors and volunteers</w:t>
      </w:r>
      <w:r w:rsidRPr="008E69E6">
        <w:rPr>
          <w:rStyle w:val="Emphasis"/>
          <w:i w:val="0"/>
        </w:rPr>
        <w:t xml:space="preserve"> </w:t>
      </w:r>
      <w:r w:rsidR="00762A57" w:rsidRPr="008E69E6">
        <w:rPr>
          <w:rFonts w:ascii="Calibri" w:hAnsi="Calibri" w:cs="Calibri"/>
          <w:color w:val="auto"/>
        </w:rPr>
        <w:t>receives</w:t>
      </w:r>
      <w:r w:rsidR="00FE292E" w:rsidRPr="008E69E6">
        <w:rPr>
          <w:rFonts w:ascii="Calibri" w:hAnsi="Calibri" w:cs="Calibri"/>
          <w:color w:val="auto"/>
        </w:rPr>
        <w:t xml:space="preserve"> the appropriate 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854F39">
      <w:pPr>
        <w:pStyle w:val="Default"/>
        <w:numPr>
          <w:ilvl w:val="0"/>
          <w:numId w:val="12"/>
        </w:numPr>
        <w:spacing w:after="120" w:line="276" w:lineRule="auto"/>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8E69E6" w:rsidRDefault="00A63C22" w:rsidP="00854F39">
      <w:pPr>
        <w:pStyle w:val="Default"/>
        <w:numPr>
          <w:ilvl w:val="0"/>
          <w:numId w:val="12"/>
        </w:numPr>
        <w:spacing w:after="120" w:line="276" w:lineRule="auto"/>
        <w:rPr>
          <w:rFonts w:ascii="Calibri" w:hAnsi="Calibri" w:cs="Calibri"/>
          <w:color w:val="auto"/>
        </w:rPr>
      </w:pPr>
      <w:r w:rsidRPr="00212B2C">
        <w:rPr>
          <w:rFonts w:ascii="Calibri" w:hAnsi="Calibri" w:cs="Calibri"/>
          <w:color w:val="FF0000"/>
        </w:rPr>
        <w:t>T</w:t>
      </w:r>
      <w:r w:rsidR="00777DAD" w:rsidRPr="00212B2C">
        <w:rPr>
          <w:rFonts w:ascii="Calibri" w:hAnsi="Calibri" w:cs="Calibri"/>
          <w:color w:val="FF0000"/>
        </w:rPr>
        <w:t xml:space="preserve">hat the curriculum </w:t>
      </w:r>
      <w:r w:rsidR="00212B2C" w:rsidRPr="00212B2C">
        <w:rPr>
          <w:rFonts w:ascii="Calibri" w:hAnsi="Calibri" w:cs="Calibri"/>
          <w:color w:val="FF0000"/>
        </w:rPr>
        <w:t xml:space="preserve">will implement sex and relationship teaching </w:t>
      </w:r>
      <w:r w:rsidR="005B49D1">
        <w:rPr>
          <w:rFonts w:ascii="Calibri" w:hAnsi="Calibri" w:cs="Calibri"/>
          <w:color w:val="auto"/>
        </w:rPr>
        <w:t xml:space="preserve">and </w:t>
      </w:r>
      <w:r w:rsidR="00777DAD" w:rsidRPr="008E69E6">
        <w:rPr>
          <w:rFonts w:ascii="Calibri" w:hAnsi="Calibri" w:cs="Calibri"/>
          <w:color w:val="auto"/>
        </w:rPr>
        <w:t>m</w:t>
      </w:r>
      <w:r w:rsidR="00690E25" w:rsidRPr="008E69E6">
        <w:rPr>
          <w:rFonts w:ascii="Calibri" w:hAnsi="Calibri" w:cs="Calibri"/>
          <w:color w:val="auto"/>
        </w:rPr>
        <w:t>ake best use of PSHE to cover S</w:t>
      </w:r>
      <w:r w:rsidR="00777DAD" w:rsidRPr="008E69E6">
        <w:rPr>
          <w:rFonts w:ascii="Calibri" w:hAnsi="Calibri" w:cs="Calibri"/>
          <w:color w:val="auto"/>
        </w:rPr>
        <w:t>a</w:t>
      </w:r>
      <w:r w:rsidR="002231AD" w:rsidRPr="008E69E6">
        <w:rPr>
          <w:rFonts w:ascii="Calibri" w:hAnsi="Calibri" w:cs="Calibri"/>
          <w:color w:val="auto"/>
        </w:rPr>
        <w:t>feguarding issues with children;</w:t>
      </w:r>
    </w:p>
    <w:p w:rsidR="00622A0D"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A500C6" w:rsidRDefault="00A500C6" w:rsidP="00854F39">
      <w:pPr>
        <w:pStyle w:val="Default"/>
        <w:numPr>
          <w:ilvl w:val="0"/>
          <w:numId w:val="12"/>
        </w:numPr>
        <w:spacing w:after="120" w:line="276" w:lineRule="auto"/>
        <w:rPr>
          <w:rFonts w:ascii="Calibri" w:hAnsi="Calibri" w:cs="Calibri"/>
          <w:color w:val="FF0000"/>
        </w:rPr>
      </w:pPr>
      <w:r w:rsidRPr="00A500C6">
        <w:rPr>
          <w:rFonts w:ascii="Calibri" w:hAnsi="Calibri" w:cs="Calibri"/>
          <w:color w:val="FF0000"/>
        </w:rPr>
        <w:t xml:space="preserve">That we understand the updated definition of child sexual exploitation and  expectations around identifying, reporting and responding to any potential  or actual cases of; </w:t>
      </w:r>
    </w:p>
    <w:p w:rsidR="00FE292E"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proofErr w:type="gramStart"/>
      <w:r w:rsidRPr="008E69E6">
        <w:rPr>
          <w:rFonts w:ascii="Calibri" w:hAnsi="Calibri" w:cs="Calibri"/>
          <w:color w:val="auto"/>
        </w:rPr>
        <w:t>Privately</w:t>
      </w:r>
      <w:proofErr w:type="gramEnd"/>
      <w:r w:rsidR="00F54710" w:rsidRPr="008E69E6">
        <w:rPr>
          <w:rFonts w:ascii="Calibri" w:hAnsi="Calibri" w:cs="Calibri"/>
          <w:color w:val="auto"/>
        </w:rPr>
        <w:t xml:space="preserve"> F</w:t>
      </w:r>
      <w:r w:rsidR="001F6416" w:rsidRPr="008E69E6">
        <w:rPr>
          <w:rFonts w:ascii="Calibri" w:hAnsi="Calibri" w:cs="Calibri"/>
          <w:color w:val="auto"/>
        </w:rPr>
        <w:t>ostered</w:t>
      </w:r>
      <w:r w:rsidR="00F54710" w:rsidRPr="008E69E6">
        <w:rPr>
          <w:rFonts w:ascii="Calibri" w:hAnsi="Calibri" w:cs="Calibri"/>
          <w:color w:val="auto"/>
        </w:rPr>
        <w:t>.</w:t>
      </w:r>
    </w:p>
    <w:p w:rsidR="002F7F2F" w:rsidRPr="008E69E6" w:rsidRDefault="0072306A"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Default="00FE292E" w:rsidP="00854F39">
      <w:pPr>
        <w:pStyle w:val="ListParagraph"/>
        <w:numPr>
          <w:ilvl w:val="0"/>
          <w:numId w:val="12"/>
        </w:numPr>
        <w:spacing w:after="0"/>
        <w:rPr>
          <w:lang w:eastAsia="en-GB"/>
        </w:rPr>
      </w:pPr>
      <w:r w:rsidRPr="008E69E6">
        <w:rPr>
          <w:lang w:eastAsia="en-GB"/>
        </w:rPr>
        <w:t>Ensu</w:t>
      </w:r>
      <w:r w:rsidR="00A63C22" w:rsidRPr="008E69E6">
        <w:rPr>
          <w:lang w:eastAsia="en-GB"/>
        </w:rPr>
        <w:t xml:space="preserve">res that </w:t>
      </w:r>
      <w:r w:rsidR="006A484E" w:rsidRPr="008E69E6">
        <w:rPr>
          <w:lang w:eastAsia="en-GB"/>
        </w:rPr>
        <w:t>a</w:t>
      </w:r>
      <w:r w:rsidR="006A484E" w:rsidRPr="008E69E6">
        <w:rPr>
          <w:rFonts w:asciiTheme="minorHAnsi" w:hAnsiTheme="minorHAnsi" w:cstheme="minorHAnsi"/>
          <w:szCs w:val="24"/>
          <w:lang w:eastAsia="en-GB"/>
        </w:rPr>
        <w:t>ll Staff (</w:t>
      </w:r>
      <w:r w:rsidR="00170FDB" w:rsidRPr="008E69E6">
        <w:rPr>
          <w:rFonts w:asciiTheme="minorHAnsi" w:hAnsiTheme="minorHAnsi" w:cstheme="minorHAnsi"/>
          <w:szCs w:val="24"/>
          <w:lang w:eastAsia="en-GB"/>
        </w:rPr>
        <w:t>g</w:t>
      </w:r>
      <w:r w:rsidR="006A484E" w:rsidRPr="008E69E6">
        <w:rPr>
          <w:rFonts w:asciiTheme="minorHAnsi" w:hAnsiTheme="minorHAnsi" w:cstheme="minorHAnsi"/>
          <w:szCs w:val="24"/>
          <w:lang w:eastAsia="en-GB"/>
        </w:rPr>
        <w:t xml:space="preserve">overnors and </w:t>
      </w:r>
      <w:r w:rsidR="00170FDB" w:rsidRPr="008E69E6">
        <w:rPr>
          <w:rFonts w:asciiTheme="minorHAnsi" w:hAnsiTheme="minorHAnsi" w:cstheme="minorHAnsi"/>
          <w:szCs w:val="24"/>
          <w:lang w:eastAsia="en-GB"/>
        </w:rPr>
        <w:t>v</w:t>
      </w:r>
      <w:r w:rsidR="006A484E" w:rsidRPr="008E69E6">
        <w:rPr>
          <w:rFonts w:asciiTheme="minorHAnsi" w:hAnsiTheme="minorHAnsi" w:cstheme="minorHAnsi"/>
          <w:szCs w:val="24"/>
          <w:lang w:eastAsia="en-GB"/>
        </w:rPr>
        <w:t xml:space="preserve">olunteers) </w:t>
      </w:r>
      <w:r w:rsidRPr="008E69E6">
        <w:rPr>
          <w:lang w:eastAsia="en-GB"/>
        </w:rPr>
        <w:t>are made aware of the Confidential Reporting Code</w:t>
      </w:r>
      <w:r w:rsidR="00127553" w:rsidRPr="008E69E6">
        <w:rPr>
          <w:lang w:eastAsia="en-GB"/>
        </w:rPr>
        <w:t xml:space="preserve"> (</w:t>
      </w:r>
      <w:r w:rsidR="00BA246F" w:rsidRPr="008E69E6">
        <w:rPr>
          <w:lang w:eastAsia="en-GB"/>
        </w:rPr>
        <w:t>Whistle Blowing</w:t>
      </w:r>
      <w:r w:rsidR="002532EA" w:rsidRPr="008E69E6">
        <w:rPr>
          <w:lang w:eastAsia="en-GB"/>
        </w:rPr>
        <w:t xml:space="preserve"> 2015</w:t>
      </w:r>
      <w:r w:rsidR="00BA246F" w:rsidRPr="008E69E6">
        <w:rPr>
          <w:lang w:eastAsia="en-GB"/>
        </w:rPr>
        <w:t>)</w:t>
      </w:r>
      <w:r w:rsidR="008726E7" w:rsidRPr="008E69E6">
        <w:rPr>
          <w:lang w:eastAsia="en-GB"/>
        </w:rPr>
        <w:t>.</w:t>
      </w:r>
    </w:p>
    <w:p w:rsidR="0026209C" w:rsidRPr="0026209C" w:rsidRDefault="0026209C" w:rsidP="0026209C">
      <w:pPr>
        <w:pStyle w:val="ListParagraph"/>
        <w:spacing w:after="0"/>
        <w:rPr>
          <w:sz w:val="8"/>
          <w:lang w:eastAsia="en-GB"/>
        </w:rPr>
      </w:pPr>
    </w:p>
    <w:p w:rsidR="00777DAD" w:rsidRPr="008E69E6" w:rsidRDefault="00A63C22" w:rsidP="00854F39">
      <w:pPr>
        <w:pStyle w:val="ListParagraph"/>
        <w:numPr>
          <w:ilvl w:val="0"/>
          <w:numId w:val="12"/>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A63C22" w:rsidRPr="008E69E6" w:rsidRDefault="00A63C22" w:rsidP="00854F39">
      <w:pPr>
        <w:pStyle w:val="Default"/>
        <w:numPr>
          <w:ilvl w:val="0"/>
          <w:numId w:val="12"/>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024B60" w:rsidRPr="008E69E6" w:rsidRDefault="00024B60" w:rsidP="00AB22FB">
      <w:pPr>
        <w:spacing w:after="0"/>
        <w:ind w:left="360"/>
        <w:rPr>
          <w:rFonts w:cs="Calibri"/>
          <w:b/>
        </w:rPr>
      </w:pPr>
    </w:p>
    <w:p w:rsidR="00F54710" w:rsidRPr="008E69E6" w:rsidRDefault="00F54710" w:rsidP="00AB22FB">
      <w:pPr>
        <w:spacing w:after="0"/>
        <w:ind w:left="360"/>
        <w:rPr>
          <w:rFonts w:cs="Calibri"/>
          <w:b/>
        </w:rPr>
      </w:pPr>
    </w:p>
    <w:p w:rsidR="00FA7099" w:rsidRPr="008E69E6" w:rsidRDefault="00F54710" w:rsidP="00AB22FB">
      <w:pPr>
        <w:spacing w:after="0"/>
        <w:rPr>
          <w:b/>
          <w:sz w:val="26"/>
          <w:szCs w:val="26"/>
          <w:lang w:eastAsia="en-GB"/>
        </w:rPr>
      </w:pPr>
      <w:r w:rsidRPr="008E69E6">
        <w:rPr>
          <w:b/>
          <w:sz w:val="26"/>
          <w:szCs w:val="26"/>
          <w:lang w:eastAsia="en-GB"/>
        </w:rPr>
        <w:t xml:space="preserve">4.3  </w:t>
      </w:r>
      <w:r w:rsidR="006D2F16" w:rsidRPr="008E69E6">
        <w:rPr>
          <w:b/>
          <w:sz w:val="26"/>
          <w:szCs w:val="26"/>
          <w:lang w:eastAsia="en-GB"/>
        </w:rPr>
        <w:t xml:space="preserve"> </w:t>
      </w:r>
      <w:r w:rsidR="000F657D" w:rsidRPr="008E69E6">
        <w:rPr>
          <w:b/>
          <w:sz w:val="26"/>
          <w:szCs w:val="26"/>
          <w:lang w:eastAsia="en-GB"/>
        </w:rPr>
        <w:tab/>
      </w:r>
      <w:r w:rsidR="00FA7099" w:rsidRPr="008E69E6">
        <w:rPr>
          <w:b/>
          <w:sz w:val="26"/>
          <w:szCs w:val="26"/>
          <w:lang w:eastAsia="en-GB"/>
        </w:rPr>
        <w:t>Creating a safe environment:</w:t>
      </w:r>
    </w:p>
    <w:p w:rsidR="000F657D" w:rsidRPr="008E69E6" w:rsidRDefault="000F657D" w:rsidP="00AB22FB">
      <w:pPr>
        <w:spacing w:after="0"/>
        <w:rPr>
          <w:b/>
          <w:sz w:val="26"/>
          <w:szCs w:val="26"/>
          <w:lang w:eastAsia="en-GB"/>
        </w:rPr>
      </w:pPr>
    </w:p>
    <w:p w:rsidR="00FA7099" w:rsidRDefault="00A63C22" w:rsidP="00854F39">
      <w:pPr>
        <w:pStyle w:val="ListParagraph"/>
        <w:numPr>
          <w:ilvl w:val="0"/>
          <w:numId w:val="12"/>
        </w:numPr>
        <w:spacing w:after="120"/>
        <w:rPr>
          <w:lang w:eastAsia="en-GB"/>
        </w:rPr>
      </w:pPr>
      <w:r w:rsidRPr="008E69E6">
        <w:rPr>
          <w:lang w:eastAsia="en-GB"/>
        </w:rPr>
        <w:t>We will e</w:t>
      </w:r>
      <w:r w:rsidR="00FA7099" w:rsidRPr="008E69E6">
        <w:rPr>
          <w:lang w:eastAsia="en-GB"/>
        </w:rPr>
        <w:t>nsur</w:t>
      </w:r>
      <w:r w:rsidRPr="008E69E6">
        <w:rPr>
          <w:lang w:eastAsia="en-GB"/>
        </w:rPr>
        <w:t>e</w:t>
      </w:r>
      <w:r w:rsidR="00F54710" w:rsidRPr="008E69E6">
        <w:rPr>
          <w:lang w:eastAsia="en-GB"/>
        </w:rPr>
        <w:t xml:space="preserve"> that </w:t>
      </w:r>
      <w:r w:rsidR="00A500C6" w:rsidRPr="00FF020D">
        <w:rPr>
          <w:rFonts w:asciiTheme="minorHAnsi" w:hAnsiTheme="minorHAnsi" w:cstheme="minorHAnsi"/>
          <w:color w:val="FF0000"/>
          <w:lang w:eastAsia="en-GB"/>
        </w:rPr>
        <w:t>A</w:t>
      </w:r>
      <w:r w:rsidR="00A500C6" w:rsidRPr="00FF020D">
        <w:rPr>
          <w:rFonts w:asciiTheme="minorHAnsi" w:hAnsiTheme="minorHAnsi" w:cstheme="minorHAnsi"/>
          <w:color w:val="FF0000"/>
          <w:szCs w:val="24"/>
          <w:lang w:eastAsia="en-GB"/>
        </w:rPr>
        <w:t>ll Staff</w:t>
      </w:r>
      <w:r w:rsidR="00FB60D5">
        <w:rPr>
          <w:rFonts w:asciiTheme="minorHAnsi" w:hAnsiTheme="minorHAnsi" w:cstheme="minorHAnsi"/>
          <w:color w:val="FF0000"/>
          <w:szCs w:val="24"/>
          <w:lang w:eastAsia="en-GB"/>
        </w:rPr>
        <w:t xml:space="preserve"> /</w:t>
      </w:r>
      <w:r w:rsidR="00A500C6" w:rsidRPr="00FF020D">
        <w:rPr>
          <w:rFonts w:asciiTheme="minorHAnsi" w:hAnsiTheme="minorHAnsi" w:cstheme="minorHAnsi"/>
          <w:color w:val="FF0000"/>
          <w:szCs w:val="24"/>
          <w:lang w:eastAsia="en-GB"/>
        </w:rPr>
        <w:t xml:space="preserve"> anyone who has contact with a child or young person including Governors and volunteers</w:t>
      </w:r>
      <w:r w:rsidR="00A500C6" w:rsidRPr="008E69E6">
        <w:rPr>
          <w:rStyle w:val="Emphasis"/>
          <w:i w:val="0"/>
        </w:rPr>
        <w:t xml:space="preserve"> </w:t>
      </w:r>
      <w:r w:rsidR="009007E9" w:rsidRPr="008E69E6">
        <w:rPr>
          <w:lang w:eastAsia="en-GB"/>
        </w:rPr>
        <w:t>are</w:t>
      </w:r>
      <w:r w:rsidR="00FA7099" w:rsidRPr="008E69E6">
        <w:rPr>
          <w:lang w:eastAsia="en-GB"/>
        </w:rPr>
        <w:t xml:space="preserve"> 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FA7099" w:rsidRDefault="008726E7" w:rsidP="00854F39">
      <w:pPr>
        <w:pStyle w:val="ListParagraph"/>
        <w:numPr>
          <w:ilvl w:val="0"/>
          <w:numId w:val="12"/>
        </w:numPr>
        <w:spacing w:after="0"/>
        <w:rPr>
          <w:lang w:eastAsia="en-GB"/>
        </w:rPr>
      </w:pPr>
      <w:r w:rsidRPr="008E69E6">
        <w:rPr>
          <w:lang w:eastAsia="en-GB"/>
        </w:rPr>
        <w:lastRenderedPageBreak/>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 xml:space="preserve"> (use of a Schools counsel or similar).</w:t>
      </w:r>
    </w:p>
    <w:p w:rsidR="0026209C" w:rsidRPr="0026209C" w:rsidRDefault="0026209C" w:rsidP="0026209C">
      <w:pPr>
        <w:spacing w:after="0"/>
        <w:rPr>
          <w:sz w:val="10"/>
          <w:lang w:eastAsia="en-GB"/>
        </w:rPr>
      </w:pPr>
    </w:p>
    <w:p w:rsidR="00FA7099" w:rsidRDefault="00FA7099" w:rsidP="00854F39">
      <w:pPr>
        <w:pStyle w:val="ListParagraph"/>
        <w:numPr>
          <w:ilvl w:val="0"/>
          <w:numId w:val="12"/>
        </w:numPr>
        <w:spacing w:after="12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26209C" w:rsidRPr="0026209C" w:rsidRDefault="0026209C" w:rsidP="0026209C">
      <w:pPr>
        <w:spacing w:after="120"/>
        <w:rPr>
          <w:sz w:val="2"/>
          <w:lang w:eastAsia="en-GB"/>
        </w:rPr>
      </w:pPr>
    </w:p>
    <w:p w:rsidR="00F22197" w:rsidRDefault="00F22197" w:rsidP="00854F39">
      <w:pPr>
        <w:pStyle w:val="ListParagraph"/>
        <w:numPr>
          <w:ilvl w:val="0"/>
          <w:numId w:val="12"/>
        </w:numPr>
        <w:spacing w:after="0"/>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622A88" w:rsidRPr="008E69E6" w:rsidRDefault="00A96721" w:rsidP="00854F39">
      <w:pPr>
        <w:pStyle w:val="ListParagraph"/>
        <w:numPr>
          <w:ilvl w:val="0"/>
          <w:numId w:val="12"/>
        </w:numPr>
        <w:spacing w:after="0"/>
        <w:rPr>
          <w:i/>
          <w:lang w:eastAsia="en-G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r w:rsidR="00622A88" w:rsidRPr="008E69E6">
        <w:rPr>
          <w:i/>
          <w:lang w:eastAsia="en-GB"/>
        </w:rPr>
        <w:t>(</w:t>
      </w:r>
      <w:r w:rsidR="00762A57" w:rsidRPr="008E69E6">
        <w:rPr>
          <w:i/>
          <w:lang w:eastAsia="en-GB"/>
        </w:rPr>
        <w:t>a</w:t>
      </w:r>
      <w:r w:rsidR="00415A66" w:rsidRPr="008E69E6">
        <w:rPr>
          <w:i/>
          <w:lang w:eastAsia="en-GB"/>
        </w:rPr>
        <w:t xml:space="preserve"> School/C</w:t>
      </w:r>
      <w:r w:rsidR="00622A88" w:rsidRPr="008E69E6">
        <w:rPr>
          <w:i/>
          <w:lang w:eastAsia="en-GB"/>
        </w:rPr>
        <w:t xml:space="preserve">ollege can </w:t>
      </w:r>
      <w:r w:rsidR="002F7F2F" w:rsidRPr="008E69E6">
        <w:rPr>
          <w:i/>
          <w:lang w:eastAsia="en-GB"/>
        </w:rPr>
        <w:t>cross reference/</w:t>
      </w:r>
      <w:r w:rsidR="00622A88" w:rsidRPr="008E69E6">
        <w:rPr>
          <w:i/>
          <w:lang w:eastAsia="en-GB"/>
        </w:rPr>
        <w:t>refer to any relevant policy</w:t>
      </w:r>
      <w:r w:rsidR="002F7F2F" w:rsidRPr="008E69E6">
        <w:rPr>
          <w:i/>
          <w:lang w:eastAsia="en-GB"/>
        </w:rPr>
        <w:t xml:space="preserve">, event, activity </w:t>
      </w:r>
      <w:r w:rsidR="00622A88" w:rsidRPr="008E69E6">
        <w:rPr>
          <w:i/>
          <w:lang w:eastAsia="en-GB"/>
        </w:rPr>
        <w:t>here they may have developed</w:t>
      </w:r>
      <w:r w:rsidR="00415A66" w:rsidRPr="008E69E6">
        <w:rPr>
          <w:i/>
          <w:lang w:eastAsia="en-GB"/>
        </w:rPr>
        <w:t xml:space="preserve"> </w:t>
      </w:r>
      <w:r w:rsidR="002F7F2F" w:rsidRPr="008E69E6">
        <w:rPr>
          <w:i/>
          <w:lang w:eastAsia="en-GB"/>
        </w:rPr>
        <w:t xml:space="preserve">involving </w:t>
      </w:r>
      <w:r w:rsidR="006D2F16" w:rsidRPr="008E69E6">
        <w:rPr>
          <w:i/>
          <w:lang w:eastAsia="en-GB"/>
        </w:rPr>
        <w:t>children in their S</w:t>
      </w:r>
      <w:r w:rsidR="003A5C1C" w:rsidRPr="008E69E6">
        <w:rPr>
          <w:i/>
          <w:lang w:eastAsia="en-GB"/>
        </w:rPr>
        <w:t>chool</w:t>
      </w:r>
      <w:r w:rsidR="00622A88" w:rsidRPr="008E69E6">
        <w:rPr>
          <w:i/>
          <w:lang w:eastAsia="en-GB"/>
        </w:rPr>
        <w:t xml:space="preserve">) </w:t>
      </w:r>
    </w:p>
    <w:p w:rsidR="00FA7099" w:rsidRPr="008E69E6" w:rsidRDefault="00FA7099" w:rsidP="00AB22FB">
      <w:pPr>
        <w:spacing w:after="0"/>
        <w:ind w:left="360"/>
        <w:rPr>
          <w:rFonts w:cs="Calibri"/>
          <w:b/>
        </w:rPr>
      </w:pPr>
    </w:p>
    <w:p w:rsidR="008A55BA" w:rsidRDefault="008A55BA" w:rsidP="00AB22FB">
      <w:pPr>
        <w:spacing w:after="0"/>
        <w:rPr>
          <w:rFonts w:cs="Calibri"/>
          <w:b/>
          <w:sz w:val="26"/>
          <w:szCs w:val="26"/>
        </w:rPr>
      </w:pPr>
    </w:p>
    <w:p w:rsidR="00777DAD" w:rsidRPr="008E69E6" w:rsidRDefault="006D2F16" w:rsidP="00AB22FB">
      <w:pPr>
        <w:spacing w:after="0"/>
        <w:rPr>
          <w:rFonts w:cs="Calibri"/>
          <w:b/>
          <w:sz w:val="26"/>
          <w:szCs w:val="26"/>
        </w:rPr>
      </w:pPr>
      <w:r w:rsidRPr="008E69E6">
        <w:rPr>
          <w:rFonts w:cs="Calibri"/>
          <w:b/>
          <w:sz w:val="26"/>
          <w:szCs w:val="26"/>
        </w:rPr>
        <w:t xml:space="preserve">4.4  </w:t>
      </w:r>
      <w:r w:rsidR="008873E6" w:rsidRPr="008E69E6">
        <w:rPr>
          <w:rFonts w:cs="Calibri"/>
          <w:b/>
          <w:sz w:val="26"/>
          <w:szCs w:val="26"/>
        </w:rPr>
        <w:tab/>
      </w:r>
      <w:r w:rsidR="00777DAD" w:rsidRPr="008E69E6">
        <w:rPr>
          <w:rFonts w:cs="Calibri"/>
          <w:b/>
          <w:sz w:val="26"/>
          <w:szCs w:val="26"/>
        </w:rPr>
        <w:t xml:space="preserve">Recruitment, </w:t>
      </w:r>
      <w:r w:rsidRPr="008E69E6">
        <w:rPr>
          <w:rFonts w:cs="Calibri"/>
          <w:b/>
          <w:sz w:val="26"/>
          <w:szCs w:val="26"/>
        </w:rPr>
        <w:t>S</w:t>
      </w:r>
      <w:r w:rsidR="00FA7099" w:rsidRPr="008E69E6">
        <w:rPr>
          <w:rFonts w:cs="Calibri"/>
          <w:b/>
          <w:sz w:val="26"/>
          <w:szCs w:val="26"/>
        </w:rPr>
        <w:t>taffing:</w:t>
      </w:r>
    </w:p>
    <w:p w:rsidR="008873E6" w:rsidRPr="008E69E6" w:rsidRDefault="008873E6" w:rsidP="00AB22FB">
      <w:pPr>
        <w:spacing w:after="0"/>
        <w:rPr>
          <w:rFonts w:cs="Calibri"/>
          <w:b/>
          <w:sz w:val="26"/>
          <w:szCs w:val="26"/>
        </w:rPr>
      </w:pPr>
    </w:p>
    <w:p w:rsidR="006D2F16" w:rsidRPr="0026209C" w:rsidRDefault="003A5C1C" w:rsidP="00854F39">
      <w:pPr>
        <w:pStyle w:val="ListParagraph"/>
        <w:numPr>
          <w:ilvl w:val="0"/>
          <w:numId w:val="12"/>
        </w:numPr>
        <w:spacing w:after="0"/>
        <w:rPr>
          <w:rFonts w:cs="Calibri"/>
        </w:rPr>
      </w:pPr>
      <w:r w:rsidRPr="008E69E6">
        <w:rPr>
          <w:lang w:eastAsia="en-GB"/>
        </w:rPr>
        <w:t xml:space="preserve">We must </w:t>
      </w:r>
      <w:r w:rsidR="00777DAD" w:rsidRPr="008E69E6">
        <w:rPr>
          <w:lang w:eastAsia="en-GB"/>
        </w:rPr>
        <w:t>prevent people who pose a risk of harm from working with children by 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854F39">
      <w:pPr>
        <w:pStyle w:val="ListParagraph"/>
        <w:numPr>
          <w:ilvl w:val="0"/>
          <w:numId w:val="12"/>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26209C" w:rsidRDefault="002F7F2F" w:rsidP="00854F39">
      <w:pPr>
        <w:pStyle w:val="ListParagraph"/>
        <w:numPr>
          <w:ilvl w:val="0"/>
          <w:numId w:val="12"/>
        </w:numPr>
        <w:spacing w:after="0"/>
        <w:rPr>
          <w:rFonts w:cs="Calibri"/>
        </w:rPr>
      </w:pPr>
      <w:r w:rsidRPr="00A500C6">
        <w:rPr>
          <w:color w:val="FF0000"/>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26209C" w:rsidRPr="0026209C" w:rsidRDefault="0026209C" w:rsidP="0026209C">
      <w:pPr>
        <w:spacing w:after="0"/>
        <w:rPr>
          <w:rFonts w:cs="Calibri"/>
          <w:sz w:val="12"/>
        </w:rPr>
      </w:pPr>
    </w:p>
    <w:p w:rsidR="00024B60" w:rsidRPr="00A500C6" w:rsidRDefault="003A5C1C" w:rsidP="00854F39">
      <w:pPr>
        <w:pStyle w:val="ListParagraph"/>
        <w:numPr>
          <w:ilvl w:val="0"/>
          <w:numId w:val="12"/>
        </w:numPr>
        <w:spacing w:after="0"/>
        <w:rPr>
          <w:rFonts w:cs="Calibri"/>
          <w:color w:val="FF0000"/>
        </w:rPr>
      </w:pPr>
      <w:r w:rsidRPr="008E69E6">
        <w:rPr>
          <w:rFonts w:cs="Calibri"/>
        </w:rPr>
        <w:t>We must ensure</w:t>
      </w:r>
      <w:r w:rsidR="006D2F16" w:rsidRPr="008E69E6">
        <w:rPr>
          <w:rFonts w:cs="Calibri"/>
        </w:rPr>
        <w:t xml:space="preserve"> </w:t>
      </w:r>
      <w:r w:rsidR="00170FDB" w:rsidRPr="008E69E6">
        <w:rPr>
          <w:rFonts w:cs="Calibri"/>
        </w:rPr>
        <w:t>s</w:t>
      </w:r>
      <w:r w:rsidR="006D2F16" w:rsidRPr="008E69E6">
        <w:rPr>
          <w:rFonts w:cs="Calibri"/>
        </w:rPr>
        <w:t xml:space="preserve">taff and </w:t>
      </w:r>
      <w:r w:rsidR="00170FDB" w:rsidRPr="008E69E6">
        <w:rPr>
          <w:rFonts w:cs="Calibri"/>
        </w:rPr>
        <w:t>v</w:t>
      </w:r>
      <w:r w:rsidR="00024B60" w:rsidRPr="008E69E6">
        <w:rPr>
          <w:rFonts w:cs="Calibri"/>
        </w:rPr>
        <w:t>olunteers undergo appropriate checks via the Disclosure and Barring Service (DBS) relevant to their post</w:t>
      </w:r>
      <w:r w:rsidR="00A500C6">
        <w:rPr>
          <w:rFonts w:cs="Calibri"/>
        </w:rPr>
        <w:t xml:space="preserve"> </w:t>
      </w:r>
      <w:r w:rsidR="00A500C6" w:rsidRPr="00A500C6">
        <w:rPr>
          <w:rFonts w:cs="Calibri"/>
          <w:color w:val="FF0000"/>
        </w:rPr>
        <w:t>and this includes any Prohibition checks necessary for the post</w:t>
      </w:r>
      <w:r w:rsidR="00C277F1" w:rsidRPr="00A500C6">
        <w:rPr>
          <w:rFonts w:cs="Calibri"/>
          <w:color w:val="FF0000"/>
        </w:rPr>
        <w:t>;</w:t>
      </w:r>
    </w:p>
    <w:p w:rsidR="0026209C" w:rsidRPr="00A500C6" w:rsidRDefault="0026209C" w:rsidP="0026209C">
      <w:pPr>
        <w:spacing w:after="0"/>
        <w:rPr>
          <w:rFonts w:cs="Calibri"/>
          <w:color w:val="FF0000"/>
          <w:sz w:val="12"/>
        </w:rPr>
      </w:pPr>
    </w:p>
    <w:p w:rsidR="00024B60"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26209C" w:rsidRPr="0026209C" w:rsidRDefault="0026209C" w:rsidP="0026209C">
      <w:pPr>
        <w:pStyle w:val="Default"/>
        <w:spacing w:line="276" w:lineRule="auto"/>
        <w:rPr>
          <w:rFonts w:ascii="Calibri" w:hAnsi="Calibri" w:cs="Calibri"/>
          <w:color w:val="auto"/>
          <w:sz w:val="12"/>
        </w:rPr>
      </w:pPr>
    </w:p>
    <w:p w:rsidR="00777DAD" w:rsidRDefault="00F22197" w:rsidP="00854F39">
      <w:pPr>
        <w:pStyle w:val="ListParagraph"/>
        <w:numPr>
          <w:ilvl w:val="0"/>
          <w:numId w:val="12"/>
        </w:numPr>
        <w:spacing w:after="0"/>
        <w:rPr>
          <w:lang w:eastAsia="en-GB"/>
        </w:rPr>
      </w:pPr>
      <w:r w:rsidRPr="008E69E6">
        <w:rPr>
          <w:lang w:eastAsia="en-GB"/>
        </w:rPr>
        <w:lastRenderedPageBreak/>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26209C" w:rsidRPr="008E69E6" w:rsidRDefault="0026209C" w:rsidP="0026209C">
      <w:pPr>
        <w:spacing w:after="0"/>
        <w:rPr>
          <w:lang w:eastAsia="en-GB"/>
        </w:rPr>
      </w:pPr>
    </w:p>
    <w:p w:rsidR="00FC6AD4" w:rsidRPr="00D113EB" w:rsidRDefault="003A5C1C" w:rsidP="00854F39">
      <w:pPr>
        <w:pStyle w:val="ListParagraph"/>
        <w:numPr>
          <w:ilvl w:val="0"/>
          <w:numId w:val="12"/>
        </w:numPr>
        <w:spacing w:after="0"/>
        <w:rPr>
          <w:color w:val="FF0000"/>
          <w:lang w:eastAsia="en-GB"/>
        </w:rPr>
      </w:pPr>
      <w:r w:rsidRPr="00D113EB">
        <w:rPr>
          <w:lang w:eastAsia="en-GB"/>
        </w:rPr>
        <w:t>T</w:t>
      </w:r>
      <w:r w:rsidRPr="008E69E6">
        <w:rPr>
          <w:lang w:eastAsia="en-GB"/>
        </w:rPr>
        <w:t xml:space="preserve">hat our </w:t>
      </w:r>
      <w:r w:rsidR="00967779" w:rsidRPr="008E69E6">
        <w:rPr>
          <w:lang w:eastAsia="en-GB"/>
        </w:rPr>
        <w:t>V</w:t>
      </w:r>
      <w:r w:rsidR="00FC6AD4" w:rsidRPr="008E69E6">
        <w:rPr>
          <w:lang w:eastAsia="en-GB"/>
        </w:rPr>
        <w:t>olunteers are adequately supervised</w:t>
      </w:r>
      <w:r w:rsidR="00062F37" w:rsidRPr="008E69E6">
        <w:rPr>
          <w:lang w:eastAsia="en-GB"/>
        </w:rPr>
        <w:t>, being</w:t>
      </w:r>
      <w:r w:rsidR="00CF7B15" w:rsidRPr="008E69E6">
        <w:rPr>
          <w:lang w:eastAsia="en-GB"/>
        </w:rPr>
        <w:t xml:space="preserve"> </w:t>
      </w:r>
      <w:r w:rsidR="00062F37" w:rsidRPr="008E69E6">
        <w:rPr>
          <w:lang w:eastAsia="en-GB"/>
        </w:rPr>
        <w:t xml:space="preserve">aware of the differences </w:t>
      </w:r>
      <w:r w:rsidR="00CF7B15" w:rsidRPr="008E69E6">
        <w:rPr>
          <w:lang w:eastAsia="en-GB"/>
        </w:rPr>
        <w:t>between supervised and unsupervised</w:t>
      </w:r>
      <w:r w:rsidR="008873E6" w:rsidRPr="008E69E6">
        <w:rPr>
          <w:lang w:eastAsia="en-GB"/>
        </w:rPr>
        <w:t xml:space="preserve"> interaction with the children</w:t>
      </w:r>
      <w:r w:rsidR="00A500C6">
        <w:rPr>
          <w:lang w:eastAsia="en-GB"/>
        </w:rPr>
        <w:t xml:space="preserve"> </w:t>
      </w:r>
      <w:r w:rsidR="00A500C6" w:rsidRPr="00D113EB">
        <w:rPr>
          <w:color w:val="FF0000"/>
          <w:lang w:eastAsia="en-GB"/>
        </w:rPr>
        <w:t xml:space="preserve">and have risk assessments  in place for volunteers in the school </w:t>
      </w:r>
      <w:r w:rsidR="00C35FE8" w:rsidRPr="00D113EB">
        <w:rPr>
          <w:color w:val="FF0000"/>
          <w:lang w:eastAsia="en-GB"/>
        </w:rPr>
        <w:t>undertaking a</w:t>
      </w:r>
      <w:r w:rsidR="00A500C6" w:rsidRPr="00D113EB">
        <w:rPr>
          <w:color w:val="FF0000"/>
          <w:lang w:eastAsia="en-GB"/>
        </w:rPr>
        <w:t>ctivit</w:t>
      </w:r>
      <w:r w:rsidR="00C35FE8" w:rsidRPr="00D113EB">
        <w:rPr>
          <w:color w:val="FF0000"/>
          <w:lang w:eastAsia="en-GB"/>
        </w:rPr>
        <w:t xml:space="preserve">ies with the </w:t>
      </w:r>
      <w:r w:rsidR="00A500C6" w:rsidRPr="00D113EB">
        <w:rPr>
          <w:color w:val="FF0000"/>
          <w:lang w:eastAsia="en-GB"/>
        </w:rPr>
        <w:t>children</w:t>
      </w:r>
      <w:r w:rsidR="008873E6" w:rsidRPr="00D113EB">
        <w:rPr>
          <w:color w:val="FF0000"/>
          <w:lang w:eastAsia="en-GB"/>
        </w:rPr>
        <w:t>;</w:t>
      </w:r>
    </w:p>
    <w:p w:rsidR="0026209C" w:rsidRPr="00A500C6" w:rsidRDefault="0026209C" w:rsidP="0026209C">
      <w:pPr>
        <w:pStyle w:val="ListParagraph"/>
        <w:spacing w:after="0"/>
        <w:rPr>
          <w:color w:val="FF0000"/>
          <w:sz w:val="12"/>
          <w:lang w:eastAsia="en-GB"/>
        </w:rPr>
      </w:pPr>
    </w:p>
    <w:p w:rsidR="00FA7099" w:rsidRDefault="00FA7099" w:rsidP="00854F39">
      <w:pPr>
        <w:pStyle w:val="ListParagraph"/>
        <w:numPr>
          <w:ilvl w:val="0"/>
          <w:numId w:val="12"/>
        </w:numPr>
        <w:spacing w:after="0"/>
        <w:rPr>
          <w:lang w:eastAsia="en-GB"/>
        </w:rPr>
      </w:pPr>
      <w:r w:rsidRPr="008E69E6">
        <w:rPr>
          <w:lang w:eastAsia="en-GB"/>
        </w:rPr>
        <w:t>That a</w:t>
      </w:r>
      <w:r w:rsidR="006A484E" w:rsidRPr="008E69E6">
        <w:rPr>
          <w:lang w:eastAsia="en-GB"/>
        </w:rPr>
        <w:t xml:space="preserve">ll our </w:t>
      </w:r>
      <w:r w:rsidR="00170FDB" w:rsidRPr="008E69E6">
        <w:rPr>
          <w:lang w:eastAsia="en-GB"/>
        </w:rPr>
        <w:t>g</w:t>
      </w:r>
      <w:r w:rsidR="006A484E" w:rsidRPr="008E69E6">
        <w:rPr>
          <w:lang w:eastAsia="en-GB"/>
        </w:rPr>
        <w:t>overnors</w:t>
      </w:r>
      <w:r w:rsidR="003A5C1C" w:rsidRPr="008E69E6">
        <w:rPr>
          <w:lang w:eastAsia="en-GB"/>
        </w:rPr>
        <w:t xml:space="preserve"> </w:t>
      </w:r>
      <w:r w:rsidR="0054213F" w:rsidRPr="008E69E6">
        <w:rPr>
          <w:lang w:eastAsia="en-GB"/>
        </w:rPr>
        <w:t>ha</w:t>
      </w:r>
      <w:r w:rsidR="008873E6" w:rsidRPr="008E69E6">
        <w:rPr>
          <w:lang w:eastAsia="en-GB"/>
        </w:rPr>
        <w:t>ve</w:t>
      </w:r>
      <w:r w:rsidR="0054213F" w:rsidRPr="008E69E6">
        <w:rPr>
          <w:lang w:eastAsia="en-GB"/>
        </w:rPr>
        <w:t xml:space="preserve"> the </w:t>
      </w:r>
      <w:r w:rsidR="006A484E" w:rsidRPr="008E69E6">
        <w:rPr>
          <w:lang w:eastAsia="en-GB"/>
        </w:rPr>
        <w:t>enhanced</w:t>
      </w:r>
      <w:r w:rsidR="0054213F" w:rsidRPr="008E69E6">
        <w:rPr>
          <w:lang w:eastAsia="en-GB"/>
        </w:rPr>
        <w:t xml:space="preserve"> </w:t>
      </w:r>
      <w:r w:rsidR="00967779" w:rsidRPr="008E69E6">
        <w:rPr>
          <w:lang w:eastAsia="en-GB"/>
        </w:rPr>
        <w:t xml:space="preserve">DBS </w:t>
      </w:r>
      <w:r w:rsidR="006A484E" w:rsidRPr="008E69E6">
        <w:rPr>
          <w:lang w:eastAsia="en-GB"/>
        </w:rPr>
        <w:t xml:space="preserve">and </w:t>
      </w:r>
      <w:r w:rsidR="00967779" w:rsidRPr="008E69E6">
        <w:rPr>
          <w:lang w:eastAsia="en-GB"/>
        </w:rPr>
        <w:t xml:space="preserve">other </w:t>
      </w:r>
      <w:r w:rsidR="0054213F" w:rsidRPr="008E69E6">
        <w:rPr>
          <w:lang w:eastAsia="en-GB"/>
        </w:rPr>
        <w:t>checks</w:t>
      </w:r>
      <w:r w:rsidR="00967779" w:rsidRPr="008E69E6">
        <w:rPr>
          <w:lang w:eastAsia="en-GB"/>
        </w:rPr>
        <w:t xml:space="preserve"> </w:t>
      </w:r>
      <w:r w:rsidR="006A484E" w:rsidRPr="008E69E6">
        <w:rPr>
          <w:lang w:eastAsia="en-GB"/>
        </w:rPr>
        <w:t xml:space="preserve">that may be </w:t>
      </w:r>
      <w:r w:rsidR="00967779" w:rsidRPr="008E69E6">
        <w:rPr>
          <w:lang w:eastAsia="en-GB"/>
        </w:rPr>
        <w:t>required</w:t>
      </w:r>
      <w:r w:rsidR="008873E6" w:rsidRPr="008E69E6">
        <w:rPr>
          <w:lang w:eastAsia="en-GB"/>
        </w:rPr>
        <w:t>;</w:t>
      </w:r>
    </w:p>
    <w:p w:rsidR="0026209C" w:rsidRPr="0026209C" w:rsidRDefault="0026209C" w:rsidP="0026209C">
      <w:pPr>
        <w:spacing w:after="0"/>
        <w:rPr>
          <w:sz w:val="12"/>
          <w:lang w:eastAsia="en-GB"/>
        </w:rPr>
      </w:pPr>
    </w:p>
    <w:p w:rsidR="00095195" w:rsidRDefault="00397137" w:rsidP="00854F39">
      <w:pPr>
        <w:pStyle w:val="ListParagraph"/>
        <w:numPr>
          <w:ilvl w:val="0"/>
          <w:numId w:val="12"/>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Pr="008E69E6" w:rsidRDefault="00095195" w:rsidP="00854F39">
      <w:pPr>
        <w:pStyle w:val="ListParagraph"/>
        <w:numPr>
          <w:ilvl w:val="0"/>
          <w:numId w:val="12"/>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A70E29" w:rsidRPr="008E69E6" w:rsidRDefault="00A70E29" w:rsidP="00AB22FB">
      <w:pPr>
        <w:spacing w:after="0"/>
        <w:rPr>
          <w:lang w:eastAsia="en-GB"/>
        </w:rPr>
      </w:pPr>
    </w:p>
    <w:p w:rsidR="00A70E29" w:rsidRPr="008E69E6" w:rsidRDefault="00A70E29" w:rsidP="00AB22FB">
      <w:pPr>
        <w:spacing w:after="0"/>
        <w:rPr>
          <w:lang w:eastAsia="en-GB"/>
        </w:rPr>
      </w:pPr>
    </w:p>
    <w:p w:rsidR="00FE292E" w:rsidRPr="008E69E6" w:rsidRDefault="00FE292E" w:rsidP="00AB22FB">
      <w:pPr>
        <w:pStyle w:val="Default"/>
        <w:spacing w:line="276" w:lineRule="auto"/>
        <w:rPr>
          <w:rFonts w:ascii="Calibri" w:hAnsi="Calibri" w:cs="Calibri"/>
          <w:b/>
          <w:color w:val="auto"/>
        </w:rPr>
      </w:pPr>
      <w:r w:rsidRPr="008E69E6">
        <w:rPr>
          <w:rFonts w:ascii="Calibri" w:hAnsi="Calibri" w:cs="Calibri"/>
          <w:color w:val="auto"/>
        </w:rPr>
        <w:t xml:space="preserve">The </w:t>
      </w:r>
      <w:r w:rsidR="00A96721" w:rsidRPr="008E69E6">
        <w:rPr>
          <w:rFonts w:ascii="Calibri" w:hAnsi="Calibri" w:cs="Calibri"/>
          <w:color w:val="auto"/>
        </w:rPr>
        <w:t xml:space="preserve">Lead </w:t>
      </w:r>
      <w:r w:rsidR="004B4823" w:rsidRPr="008E69E6">
        <w:rPr>
          <w:rFonts w:ascii="Calibri" w:hAnsi="Calibri" w:cs="Calibri"/>
          <w:color w:val="auto"/>
        </w:rPr>
        <w:t xml:space="preserve">Designated </w:t>
      </w:r>
      <w:r w:rsidR="001F6416" w:rsidRPr="008E69E6">
        <w:rPr>
          <w:rFonts w:ascii="Calibri" w:hAnsi="Calibri" w:cs="Calibri"/>
          <w:color w:val="auto"/>
        </w:rPr>
        <w:t xml:space="preserve">Safeguarding </w:t>
      </w:r>
      <w:r w:rsidR="004B4823" w:rsidRPr="008E69E6">
        <w:rPr>
          <w:rFonts w:ascii="Calibri" w:hAnsi="Calibri" w:cs="Calibri"/>
          <w:color w:val="auto"/>
        </w:rPr>
        <w:t xml:space="preserve">Lead </w:t>
      </w:r>
      <w:r w:rsidRPr="008E69E6">
        <w:rPr>
          <w:rFonts w:ascii="Calibri" w:hAnsi="Calibri" w:cs="Calibri"/>
          <w:color w:val="auto"/>
        </w:rPr>
        <w:t xml:space="preserve">is: </w:t>
      </w:r>
      <w:r w:rsidR="002339C5">
        <w:rPr>
          <w:rFonts w:ascii="Calibri" w:hAnsi="Calibri" w:cs="Calibri"/>
          <w:color w:val="auto"/>
        </w:rPr>
        <w:tab/>
      </w:r>
      <w:r w:rsidR="002339C5">
        <w:rPr>
          <w:rFonts w:ascii="Calibri" w:hAnsi="Calibri" w:cs="Calibri"/>
          <w:color w:val="auto"/>
        </w:rPr>
        <w:tab/>
      </w:r>
      <w:r w:rsidR="005B49D1">
        <w:rPr>
          <w:rFonts w:ascii="Calibri" w:hAnsi="Calibri" w:cs="Calibri"/>
          <w:b/>
          <w:color w:val="auto"/>
        </w:rPr>
        <w:t>Mr Simon Beahan</w:t>
      </w:r>
    </w:p>
    <w:p w:rsidR="00A96721" w:rsidRPr="008E69E6" w:rsidRDefault="00A96721" w:rsidP="00AB22FB">
      <w:pPr>
        <w:pStyle w:val="Default"/>
        <w:spacing w:line="276" w:lineRule="auto"/>
        <w:rPr>
          <w:rFonts w:ascii="Calibri" w:hAnsi="Calibri" w:cs="Calibri"/>
          <w:b/>
          <w:color w:val="auto"/>
        </w:rPr>
      </w:pPr>
    </w:p>
    <w:p w:rsidR="00A96721" w:rsidRPr="008E69E6" w:rsidRDefault="00A96721" w:rsidP="00AB22FB">
      <w:pPr>
        <w:pStyle w:val="Default"/>
        <w:spacing w:line="276" w:lineRule="auto"/>
        <w:rPr>
          <w:rFonts w:ascii="Calibri" w:hAnsi="Calibri" w:cs="Calibri"/>
          <w:color w:val="auto"/>
        </w:rPr>
      </w:pPr>
      <w:r w:rsidRPr="008E69E6">
        <w:rPr>
          <w:rFonts w:ascii="Calibri" w:hAnsi="Calibri" w:cs="Calibri"/>
          <w:color w:val="auto"/>
        </w:rPr>
        <w:t xml:space="preserve">The Designated safeguarding leads(s) are: </w:t>
      </w:r>
      <w:r w:rsidR="002339C5">
        <w:rPr>
          <w:rFonts w:ascii="Calibri" w:hAnsi="Calibri" w:cs="Calibri"/>
          <w:color w:val="auto"/>
        </w:rPr>
        <w:t xml:space="preserve">  </w:t>
      </w:r>
      <w:r w:rsidR="002339C5">
        <w:rPr>
          <w:rFonts w:ascii="Calibri" w:hAnsi="Calibri" w:cs="Calibri"/>
          <w:color w:val="auto"/>
        </w:rPr>
        <w:tab/>
      </w:r>
      <w:r w:rsidR="002339C5">
        <w:rPr>
          <w:rFonts w:ascii="Calibri" w:hAnsi="Calibri" w:cs="Calibri"/>
          <w:color w:val="auto"/>
        </w:rPr>
        <w:tab/>
      </w:r>
      <w:r w:rsidR="005B49D1">
        <w:rPr>
          <w:rFonts w:ascii="Calibri" w:hAnsi="Calibri" w:cs="Calibri"/>
          <w:b/>
          <w:color w:val="auto"/>
        </w:rPr>
        <w:t xml:space="preserve">Miss </w:t>
      </w:r>
      <w:proofErr w:type="spellStart"/>
      <w:r w:rsidR="005B49D1">
        <w:rPr>
          <w:rFonts w:ascii="Calibri" w:hAnsi="Calibri" w:cs="Calibri"/>
          <w:b/>
          <w:color w:val="auto"/>
        </w:rPr>
        <w:t>Claudie</w:t>
      </w:r>
      <w:proofErr w:type="spellEnd"/>
      <w:r w:rsidR="005B49D1">
        <w:rPr>
          <w:rFonts w:ascii="Calibri" w:hAnsi="Calibri" w:cs="Calibri"/>
          <w:b/>
          <w:color w:val="auto"/>
        </w:rPr>
        <w:t xml:space="preserve"> Pattison</w:t>
      </w:r>
    </w:p>
    <w:p w:rsidR="004B4823" w:rsidRPr="008E69E6" w:rsidRDefault="004B4823"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 xml:space="preserve">The Designated </w:t>
      </w:r>
      <w:r w:rsidR="00A96721" w:rsidRPr="008E69E6">
        <w:rPr>
          <w:rFonts w:ascii="Calibri" w:hAnsi="Calibri" w:cs="Calibri"/>
          <w:color w:val="auto"/>
        </w:rPr>
        <w:t>Teacher for</w:t>
      </w:r>
      <w:r w:rsidRPr="008E69E6">
        <w:rPr>
          <w:rFonts w:ascii="Calibri" w:hAnsi="Calibri" w:cs="Calibri"/>
          <w:color w:val="auto"/>
        </w:rPr>
        <w:t xml:space="preserve"> Looked after children: </w:t>
      </w:r>
      <w:r w:rsidR="002339C5">
        <w:rPr>
          <w:rFonts w:ascii="Calibri" w:hAnsi="Calibri" w:cs="Calibri"/>
          <w:color w:val="auto"/>
        </w:rPr>
        <w:tab/>
      </w:r>
      <w:r w:rsidR="005B49D1">
        <w:rPr>
          <w:rFonts w:ascii="Calibri" w:hAnsi="Calibri" w:cs="Calibri"/>
          <w:b/>
          <w:color w:val="auto"/>
        </w:rPr>
        <w:t>Mr Simon Beahan</w:t>
      </w:r>
    </w:p>
    <w:p w:rsidR="001F6416" w:rsidRPr="008E69E6" w:rsidRDefault="001F6416"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The Designated Lead</w:t>
      </w:r>
      <w:r w:rsidR="00967779" w:rsidRPr="008E69E6">
        <w:rPr>
          <w:rFonts w:ascii="Calibri" w:hAnsi="Calibri" w:cs="Calibri"/>
          <w:color w:val="auto"/>
        </w:rPr>
        <w:t>(s)</w:t>
      </w:r>
      <w:r w:rsidRPr="008E69E6">
        <w:rPr>
          <w:rFonts w:ascii="Calibri" w:hAnsi="Calibri" w:cs="Calibri"/>
          <w:color w:val="auto"/>
        </w:rPr>
        <w:t xml:space="preserve"> is/are for Anti- </w:t>
      </w:r>
      <w:r w:rsidR="00C277F1" w:rsidRPr="008E69E6">
        <w:rPr>
          <w:rFonts w:ascii="Calibri" w:hAnsi="Calibri" w:cs="Calibri"/>
          <w:color w:val="auto"/>
        </w:rPr>
        <w:t>Bullying:</w:t>
      </w:r>
      <w:r w:rsidRPr="008E69E6">
        <w:rPr>
          <w:rFonts w:ascii="Calibri" w:hAnsi="Calibri" w:cs="Calibri"/>
          <w:color w:val="auto"/>
        </w:rPr>
        <w:t xml:space="preserve"> </w:t>
      </w:r>
      <w:r w:rsidR="002339C5">
        <w:rPr>
          <w:rFonts w:ascii="Calibri" w:hAnsi="Calibri" w:cs="Calibri"/>
          <w:color w:val="auto"/>
        </w:rPr>
        <w:tab/>
      </w:r>
      <w:r w:rsidR="005B49D1">
        <w:rPr>
          <w:rFonts w:ascii="Calibri" w:hAnsi="Calibri" w:cs="Calibri"/>
          <w:b/>
          <w:color w:val="auto"/>
        </w:rPr>
        <w:t>Miss Lynsey Gregory</w:t>
      </w:r>
    </w:p>
    <w:p w:rsidR="001F6416" w:rsidRPr="008E69E6" w:rsidRDefault="001F6416" w:rsidP="00AB22FB">
      <w:pPr>
        <w:pStyle w:val="Default"/>
        <w:spacing w:line="276" w:lineRule="auto"/>
        <w:rPr>
          <w:rFonts w:ascii="Calibri" w:hAnsi="Calibri" w:cs="Calibri"/>
          <w:color w:val="auto"/>
        </w:rPr>
      </w:pPr>
    </w:p>
    <w:p w:rsidR="00FE292E" w:rsidRPr="008E69E6" w:rsidRDefault="00FE292E" w:rsidP="00AB22FB">
      <w:pPr>
        <w:pStyle w:val="Default"/>
        <w:spacing w:line="276" w:lineRule="auto"/>
        <w:rPr>
          <w:rFonts w:ascii="Calibri" w:hAnsi="Calibri" w:cs="Calibri"/>
          <w:color w:val="auto"/>
        </w:rPr>
      </w:pPr>
      <w:r w:rsidRPr="008E69E6">
        <w:rPr>
          <w:rFonts w:ascii="Calibri" w:hAnsi="Calibri" w:cs="Calibri"/>
          <w:color w:val="auto"/>
        </w:rPr>
        <w:t xml:space="preserve">The </w:t>
      </w:r>
      <w:r w:rsidR="00F22197" w:rsidRPr="008E69E6">
        <w:rPr>
          <w:rFonts w:ascii="Calibri" w:hAnsi="Calibri" w:cs="Calibri"/>
          <w:color w:val="auto"/>
        </w:rPr>
        <w:t>D</w:t>
      </w:r>
      <w:r w:rsidR="004B4823" w:rsidRPr="008E69E6">
        <w:rPr>
          <w:rFonts w:ascii="Calibri" w:hAnsi="Calibri" w:cs="Calibri"/>
          <w:color w:val="auto"/>
        </w:rPr>
        <w:t>esignated Link Governor for Safeguarding is:</w:t>
      </w:r>
      <w:r w:rsidRPr="008E69E6">
        <w:rPr>
          <w:rFonts w:ascii="Calibri" w:hAnsi="Calibri" w:cs="Calibri"/>
          <w:b/>
          <w:color w:val="auto"/>
        </w:rPr>
        <w:t xml:space="preserve"> </w:t>
      </w:r>
      <w:r w:rsidR="002339C5">
        <w:rPr>
          <w:rFonts w:ascii="Calibri" w:hAnsi="Calibri" w:cs="Calibri"/>
          <w:b/>
          <w:color w:val="auto"/>
        </w:rPr>
        <w:tab/>
      </w:r>
      <w:r w:rsidR="006828BF">
        <w:rPr>
          <w:rFonts w:ascii="Calibri" w:hAnsi="Calibri" w:cs="Calibri"/>
          <w:b/>
          <w:color w:val="auto"/>
        </w:rPr>
        <w:t>Mr George Wolfe</w:t>
      </w:r>
      <w:bookmarkStart w:id="1" w:name="_GoBack"/>
      <w:bookmarkEnd w:id="1"/>
    </w:p>
    <w:p w:rsidR="004B4823" w:rsidRPr="008E69E6" w:rsidRDefault="004B4823" w:rsidP="00AB22FB">
      <w:pPr>
        <w:pStyle w:val="Default"/>
        <w:spacing w:line="276" w:lineRule="auto"/>
        <w:rPr>
          <w:rFonts w:ascii="Calibri" w:hAnsi="Calibri" w:cs="Calibri"/>
          <w:color w:val="auto"/>
        </w:rPr>
      </w:pPr>
    </w:p>
    <w:p w:rsidR="00BB418D" w:rsidRPr="005B49D1" w:rsidRDefault="00BB418D" w:rsidP="00AB22FB">
      <w:pPr>
        <w:pStyle w:val="Default"/>
        <w:spacing w:line="276" w:lineRule="auto"/>
        <w:rPr>
          <w:rFonts w:ascii="Calibri" w:hAnsi="Calibri" w:cs="Calibri"/>
          <w:b/>
          <w:color w:val="auto"/>
        </w:rPr>
      </w:pPr>
      <w:r w:rsidRPr="008E69E6">
        <w:rPr>
          <w:rFonts w:ascii="Calibri" w:hAnsi="Calibri" w:cs="Calibri"/>
          <w:color w:val="auto"/>
        </w:rPr>
        <w:t>Th</w:t>
      </w:r>
      <w:r w:rsidR="00967779" w:rsidRPr="008E69E6">
        <w:rPr>
          <w:rFonts w:ascii="Calibri" w:hAnsi="Calibri" w:cs="Calibri"/>
          <w:color w:val="auto"/>
        </w:rPr>
        <w:t xml:space="preserve">e </w:t>
      </w:r>
      <w:r w:rsidR="00F22197" w:rsidRPr="008E69E6">
        <w:rPr>
          <w:rFonts w:ascii="Calibri" w:hAnsi="Calibri" w:cs="Calibri"/>
          <w:color w:val="auto"/>
        </w:rPr>
        <w:t>D</w:t>
      </w:r>
      <w:r w:rsidR="00CB611B" w:rsidRPr="008E69E6">
        <w:rPr>
          <w:rFonts w:ascii="Calibri" w:hAnsi="Calibri" w:cs="Calibri"/>
          <w:color w:val="auto"/>
        </w:rPr>
        <w:t>esignated L</w:t>
      </w:r>
      <w:r w:rsidR="00967779" w:rsidRPr="008E69E6">
        <w:rPr>
          <w:rFonts w:ascii="Calibri" w:hAnsi="Calibri" w:cs="Calibri"/>
          <w:color w:val="auto"/>
        </w:rPr>
        <w:t>ink Governor for A</w:t>
      </w:r>
      <w:r w:rsidRPr="008E69E6">
        <w:rPr>
          <w:rFonts w:ascii="Calibri" w:hAnsi="Calibri" w:cs="Calibri"/>
          <w:color w:val="auto"/>
        </w:rPr>
        <w:t>nti- Bullying is:</w:t>
      </w:r>
      <w:r w:rsidRPr="008E69E6">
        <w:rPr>
          <w:rFonts w:ascii="Calibri" w:hAnsi="Calibri" w:cs="Calibri"/>
          <w:b/>
          <w:color w:val="auto"/>
        </w:rPr>
        <w:t xml:space="preserve"> </w:t>
      </w:r>
      <w:r w:rsidR="002339C5">
        <w:rPr>
          <w:rFonts w:ascii="Calibri" w:hAnsi="Calibri" w:cs="Calibri"/>
          <w:b/>
          <w:color w:val="auto"/>
        </w:rPr>
        <w:tab/>
      </w:r>
      <w:r w:rsidR="005B49D1" w:rsidRPr="005B49D1">
        <w:rPr>
          <w:rFonts w:ascii="Calibri" w:hAnsi="Calibri" w:cs="Calibri"/>
          <w:b/>
          <w:color w:val="auto"/>
        </w:rPr>
        <w:t>TBC</w:t>
      </w:r>
    </w:p>
    <w:p w:rsidR="00BB418D" w:rsidRPr="008E69E6" w:rsidRDefault="00BB418D" w:rsidP="00AB22FB">
      <w:pPr>
        <w:pStyle w:val="Default"/>
        <w:rPr>
          <w:rFonts w:ascii="Calibri" w:hAnsi="Calibri" w:cs="Calibri"/>
          <w:color w:val="auto"/>
        </w:rPr>
      </w:pPr>
    </w:p>
    <w:p w:rsidR="002339C5" w:rsidRDefault="00F22197" w:rsidP="00AB22FB">
      <w:pPr>
        <w:pStyle w:val="Default"/>
        <w:spacing w:line="276" w:lineRule="auto"/>
        <w:rPr>
          <w:rFonts w:ascii="Calibri" w:hAnsi="Calibri" w:cs="Calibri"/>
          <w:color w:val="auto"/>
        </w:rPr>
      </w:pPr>
      <w:r w:rsidRPr="008E69E6">
        <w:rPr>
          <w:rFonts w:ascii="Calibri" w:hAnsi="Calibri" w:cs="Calibri"/>
          <w:color w:val="auto"/>
        </w:rPr>
        <w:t>The D</w:t>
      </w:r>
      <w:r w:rsidR="00BB418D" w:rsidRPr="008E69E6">
        <w:rPr>
          <w:rFonts w:ascii="Calibri" w:hAnsi="Calibri" w:cs="Calibri"/>
          <w:color w:val="auto"/>
        </w:rPr>
        <w:t xml:space="preserve">esignated link Governor for Looked </w:t>
      </w:r>
      <w:r w:rsidR="00C277F1" w:rsidRPr="008E69E6">
        <w:rPr>
          <w:rFonts w:ascii="Calibri" w:hAnsi="Calibri" w:cs="Calibri"/>
          <w:color w:val="auto"/>
        </w:rPr>
        <w:t>after</w:t>
      </w:r>
      <w:r w:rsidR="00BB418D" w:rsidRPr="008E69E6">
        <w:rPr>
          <w:rFonts w:ascii="Calibri" w:hAnsi="Calibri" w:cs="Calibri"/>
          <w:color w:val="auto"/>
        </w:rPr>
        <w:t xml:space="preserve"> Children (Child in Care) is: </w:t>
      </w:r>
    </w:p>
    <w:p w:rsidR="00BB418D" w:rsidRPr="00E12F1E" w:rsidRDefault="005B49D1" w:rsidP="002339C5">
      <w:pPr>
        <w:pStyle w:val="Default"/>
        <w:spacing w:line="276" w:lineRule="auto"/>
        <w:ind w:left="4320" w:firstLine="720"/>
        <w:rPr>
          <w:rFonts w:ascii="Calibri" w:hAnsi="Calibri" w:cs="Calibri"/>
          <w:b/>
          <w:color w:val="auto"/>
        </w:rPr>
      </w:pPr>
      <w:r w:rsidRPr="00E12F1E">
        <w:rPr>
          <w:rFonts w:ascii="Calibri" w:hAnsi="Calibri" w:cs="Calibri"/>
          <w:b/>
          <w:color w:val="auto"/>
        </w:rPr>
        <w:t>Mrs Jane Taylor</w:t>
      </w:r>
    </w:p>
    <w:p w:rsidR="00BB418D" w:rsidRPr="008E69E6" w:rsidRDefault="00BB418D" w:rsidP="00AB22FB">
      <w:pPr>
        <w:pStyle w:val="Default"/>
        <w:rPr>
          <w:rFonts w:ascii="Calibri" w:hAnsi="Calibri" w:cs="Calibri"/>
          <w:color w:val="auto"/>
        </w:rPr>
      </w:pPr>
    </w:p>
    <w:p w:rsidR="00FE292E" w:rsidRPr="008E69E6" w:rsidRDefault="00622A0D" w:rsidP="00AB22FB">
      <w:pPr>
        <w:pStyle w:val="Default"/>
        <w:rPr>
          <w:rFonts w:ascii="Calibri" w:hAnsi="Calibri" w:cs="Calibri"/>
          <w:color w:val="auto"/>
        </w:rPr>
      </w:pPr>
      <w:r w:rsidRPr="008E69E6">
        <w:rPr>
          <w:rFonts w:ascii="Calibri" w:hAnsi="Calibri" w:cs="Calibri"/>
          <w:color w:val="auto"/>
        </w:rPr>
        <w:t xml:space="preserve">Other </w:t>
      </w:r>
      <w:r w:rsidR="00967779" w:rsidRPr="008E69E6">
        <w:rPr>
          <w:rFonts w:ascii="Calibri" w:hAnsi="Calibri" w:cs="Calibri"/>
          <w:color w:val="auto"/>
        </w:rPr>
        <w:t>Pastoral M</w:t>
      </w:r>
      <w:r w:rsidR="00BB418D" w:rsidRPr="008E69E6">
        <w:rPr>
          <w:rFonts w:ascii="Calibri" w:hAnsi="Calibri" w:cs="Calibri"/>
          <w:color w:val="auto"/>
        </w:rPr>
        <w:t>embers</w:t>
      </w:r>
      <w:r w:rsidRPr="008E69E6">
        <w:rPr>
          <w:rFonts w:ascii="Calibri" w:hAnsi="Calibri" w:cs="Calibri"/>
          <w:color w:val="auto"/>
        </w:rPr>
        <w:t xml:space="preserve"> who take </w:t>
      </w:r>
      <w:r w:rsidR="00A96721" w:rsidRPr="008E69E6">
        <w:rPr>
          <w:rFonts w:ascii="Calibri" w:hAnsi="Calibri" w:cs="Calibri"/>
          <w:color w:val="auto"/>
        </w:rPr>
        <w:t>responsibility for</w:t>
      </w:r>
      <w:r w:rsidRPr="008E69E6">
        <w:rPr>
          <w:rFonts w:ascii="Calibri" w:hAnsi="Calibri" w:cs="Calibri"/>
          <w:color w:val="auto"/>
        </w:rPr>
        <w:t xml:space="preserve"> </w:t>
      </w:r>
      <w:r w:rsidR="00A96721" w:rsidRPr="008E69E6">
        <w:rPr>
          <w:rFonts w:ascii="Calibri" w:hAnsi="Calibri" w:cs="Calibri"/>
          <w:color w:val="auto"/>
        </w:rPr>
        <w:t>safeguarding are</w:t>
      </w:r>
      <w:r w:rsidR="00BB418D" w:rsidRPr="008E69E6">
        <w:rPr>
          <w:rFonts w:ascii="Calibri" w:hAnsi="Calibri" w:cs="Calibri"/>
          <w:color w:val="auto"/>
        </w:rPr>
        <w:t xml:space="preserve">: </w:t>
      </w:r>
    </w:p>
    <w:p w:rsidR="00967779" w:rsidRDefault="005B49D1" w:rsidP="002339C5">
      <w:pPr>
        <w:pStyle w:val="Default"/>
        <w:ind w:left="3600" w:firstLine="720"/>
        <w:jc w:val="center"/>
        <w:rPr>
          <w:rFonts w:ascii="Calibri" w:hAnsi="Calibri" w:cs="Calibri"/>
          <w:b/>
          <w:i/>
          <w:color w:val="auto"/>
        </w:rPr>
      </w:pPr>
      <w:r>
        <w:rPr>
          <w:rFonts w:ascii="Calibri" w:hAnsi="Calibri" w:cs="Calibri"/>
          <w:b/>
          <w:i/>
          <w:color w:val="auto"/>
        </w:rPr>
        <w:t>N/A</w:t>
      </w: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FE292E" w:rsidRPr="008E69E6" w:rsidRDefault="00FE292E" w:rsidP="00AB22FB">
      <w:pPr>
        <w:pStyle w:val="Heading1"/>
        <w:spacing w:before="0"/>
        <w:rPr>
          <w:color w:val="auto"/>
        </w:rPr>
      </w:pPr>
      <w:r w:rsidRPr="008E69E6">
        <w:rPr>
          <w:color w:val="auto"/>
        </w:rPr>
        <w:lastRenderedPageBreak/>
        <w:t>Safeguarding Processes and Procedures</w:t>
      </w:r>
    </w:p>
    <w:p w:rsidR="00FE292E" w:rsidRPr="008E69E6" w:rsidRDefault="00FE292E" w:rsidP="00AB22FB">
      <w:pPr>
        <w:pStyle w:val="Default"/>
        <w:rPr>
          <w:rFonts w:ascii="Arial" w:hAnsi="Arial" w:cs="Arial"/>
          <w:color w:val="auto"/>
          <w:sz w:val="18"/>
          <w:szCs w:val="18"/>
        </w:rPr>
      </w:pPr>
    </w:p>
    <w:p w:rsidR="00FE292E" w:rsidRPr="008E69E6" w:rsidRDefault="00527C74" w:rsidP="00AB22FB">
      <w:pPr>
        <w:pStyle w:val="Default"/>
        <w:spacing w:line="276" w:lineRule="auto"/>
        <w:rPr>
          <w:rFonts w:ascii="Arial" w:hAnsi="Arial" w:cs="Arial"/>
          <w:color w:val="auto"/>
          <w:sz w:val="18"/>
          <w:szCs w:val="18"/>
        </w:rPr>
      </w:pPr>
      <w:r w:rsidRPr="008E69E6">
        <w:rPr>
          <w:rFonts w:ascii="Calibri" w:hAnsi="Calibri" w:cs="Calibri"/>
          <w:color w:val="auto"/>
        </w:rPr>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nd acting on early help needs, Safeguarding and Child P</w:t>
      </w:r>
      <w:r w:rsidR="00FE292E" w:rsidRPr="008E69E6">
        <w:rPr>
          <w:rFonts w:ascii="Calibri" w:hAnsi="Calibri" w:cs="Calibri"/>
          <w:color w:val="auto"/>
        </w:rPr>
        <w:t xml:space="preserve">rotection in line with the policies and procedures identified in the </w:t>
      </w:r>
      <w:hyperlink r:id="rId24" w:history="1">
        <w:r w:rsidR="00D87915" w:rsidRPr="00D87915">
          <w:rPr>
            <w:rStyle w:val="Hyperlink"/>
            <w:rFonts w:ascii="Calibri" w:hAnsi="Calibri" w:cs="Calibri"/>
          </w:rPr>
          <w:t xml:space="preserve">Derby City &amp; </w:t>
        </w:r>
        <w:r w:rsidR="00FE292E" w:rsidRPr="00D87915">
          <w:rPr>
            <w:rStyle w:val="Hyperlink"/>
            <w:rFonts w:ascii="Calibri" w:hAnsi="Calibri" w:cs="Calibri"/>
          </w:rPr>
          <w:t xml:space="preserve">Derbyshire Safeguarding Children’s Board </w:t>
        </w:r>
        <w:r w:rsidR="006803BA" w:rsidRPr="00D87915">
          <w:rPr>
            <w:rStyle w:val="Hyperlink"/>
            <w:rFonts w:ascii="Calibri" w:hAnsi="Calibri" w:cs="Calibri"/>
          </w:rPr>
          <w:t>Policies and Procedures G</w:t>
        </w:r>
        <w:r w:rsidR="00FE292E" w:rsidRPr="00D87915">
          <w:rPr>
            <w:rStyle w:val="Hyperlink"/>
            <w:rFonts w:ascii="Calibri" w:hAnsi="Calibri" w:cs="Calibri"/>
          </w:rPr>
          <w:t>uidance</w:t>
        </w:r>
        <w:r w:rsidR="00F7478E" w:rsidRPr="00D87915">
          <w:rPr>
            <w:rStyle w:val="Hyperlink"/>
            <w:rFonts w:ascii="Calibri" w:hAnsi="Calibri" w:cs="Calibri"/>
          </w:rPr>
          <w:t>.</w:t>
        </w:r>
      </w:hyperlink>
    </w:p>
    <w:p w:rsidR="007B505C" w:rsidRPr="008E69E6" w:rsidRDefault="007B505C" w:rsidP="00AB22FB">
      <w:pPr>
        <w:pStyle w:val="Default"/>
        <w:rPr>
          <w:rStyle w:val="Hyperlink"/>
          <w:rFonts w:ascii="Calibri" w:hAnsi="Calibri" w:cs="Calibri"/>
          <w:b/>
          <w:color w:val="auto"/>
        </w:rPr>
      </w:pPr>
    </w:p>
    <w:p w:rsidR="00C277F1" w:rsidRPr="008E69E6" w:rsidRDefault="008465B9" w:rsidP="00AB22FB">
      <w:pPr>
        <w:pStyle w:val="Default"/>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hreshold Document is available and assists with meeting a child’s needs in Derbyshire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Derbyshire &amp; Derby City Safeguarding Board Procedures</w:t>
      </w:r>
      <w:r w:rsidR="00C277F1" w:rsidRPr="008E69E6">
        <w:rPr>
          <w:rStyle w:val="Hyperlink"/>
          <w:rFonts w:ascii="Calibri" w:hAnsi="Calibri" w:cs="Calibri"/>
          <w:color w:val="auto"/>
          <w:u w:val="none"/>
        </w:rPr>
        <w:t xml:space="preserve"> </w:t>
      </w:r>
      <w:r>
        <w:rPr>
          <w:rStyle w:val="Hyperlink"/>
          <w:rFonts w:ascii="Calibri" w:hAnsi="Calibri" w:cs="Calibri"/>
          <w:color w:val="auto"/>
          <w:u w:val="none"/>
        </w:rPr>
        <w:t xml:space="preserve">This </w:t>
      </w:r>
      <w:proofErr w:type="gramStart"/>
      <w:r>
        <w:rPr>
          <w:rStyle w:val="Hyperlink"/>
          <w:rFonts w:ascii="Calibri" w:hAnsi="Calibri" w:cs="Calibri"/>
          <w:color w:val="auto"/>
          <w:u w:val="none"/>
        </w:rPr>
        <w:t>document</w:t>
      </w:r>
      <w:proofErr w:type="gramEnd"/>
      <w:r>
        <w:rPr>
          <w:rStyle w:val="Hyperlink"/>
          <w:rFonts w:ascii="Calibri" w:hAnsi="Calibri" w:cs="Calibri"/>
          <w:color w:val="auto"/>
          <w:u w:val="none"/>
        </w:rPr>
        <w:t xml:space="preserve"> should be used to help identify the level of concern and next course of action.</w:t>
      </w:r>
    </w:p>
    <w:p w:rsidR="00C277F1" w:rsidRDefault="00C277F1"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B564C6" w:rsidRPr="008E69E6" w:rsidRDefault="00B564C6" w:rsidP="00AB22FB">
      <w:pPr>
        <w:pStyle w:val="Default"/>
        <w:rPr>
          <w:rFonts w:ascii="Calibri" w:hAnsi="Calibri" w:cs="Calibri"/>
          <w:color w:val="auto"/>
        </w:rPr>
      </w:pPr>
    </w:p>
    <w:p w:rsidR="00FE292E" w:rsidRPr="008E69E6" w:rsidRDefault="00FE292E" w:rsidP="00AB22FB">
      <w:pPr>
        <w:pStyle w:val="Heading2"/>
        <w:spacing w:before="0"/>
        <w:rPr>
          <w:color w:val="auto"/>
        </w:rPr>
      </w:pPr>
      <w:r w:rsidRPr="008E69E6">
        <w:rPr>
          <w:color w:val="auto"/>
        </w:rPr>
        <w:t>Early help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FF020D">
        <w:rPr>
          <w:rFonts w:asciiTheme="minorHAnsi" w:hAnsiTheme="minorHAnsi" w:cstheme="minorHAnsi"/>
          <w:color w:val="FF0000"/>
          <w:lang w:eastAsia="en-GB"/>
        </w:rPr>
        <w:t>A</w:t>
      </w:r>
      <w:r w:rsidR="00C35FE8">
        <w:rPr>
          <w:rFonts w:asciiTheme="minorHAnsi" w:hAnsiTheme="minorHAnsi" w:cstheme="minorHAnsi"/>
          <w:color w:val="FF0000"/>
          <w:szCs w:val="24"/>
          <w:lang w:eastAsia="en-GB"/>
        </w:rPr>
        <w:t>ll Staff /</w:t>
      </w:r>
      <w:r w:rsidRPr="00FF020D">
        <w:rPr>
          <w:rFonts w:asciiTheme="minorHAnsi" w:hAnsiTheme="minorHAnsi" w:cstheme="minorHAnsi"/>
          <w:color w:val="FF0000"/>
          <w:szCs w:val="24"/>
          <w:lang w:eastAsia="en-GB"/>
        </w:rPr>
        <w:t xml:space="preserve"> anyone who has contact with a child or young person including Governors and volunteers</w:t>
      </w:r>
      <w:r w:rsidRPr="008E69E6">
        <w:rPr>
          <w:rStyle w:val="Emphasis"/>
          <w:i w:val="0"/>
        </w:rPr>
        <w:t xml:space="preserve">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FE292E" w:rsidRPr="008E69E6" w:rsidRDefault="00F07826" w:rsidP="00AB22FB">
      <w:pPr>
        <w:spacing w:after="0"/>
        <w:rPr>
          <w:rFonts w:cs="Calibri"/>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families – for more </w:t>
      </w:r>
      <w:r w:rsidR="00527C74" w:rsidRPr="008E69E6">
        <w:rPr>
          <w:rFonts w:cs="Calibri"/>
        </w:rPr>
        <w:t xml:space="preserve">information School </w:t>
      </w:r>
      <w:r w:rsidR="0057288C" w:rsidRPr="008E69E6">
        <w:rPr>
          <w:rFonts w:cs="Calibri"/>
        </w:rPr>
        <w:t xml:space="preserve">all </w:t>
      </w:r>
      <w:r w:rsidR="00527C74" w:rsidRPr="008E69E6">
        <w:rPr>
          <w:rFonts w:cs="Calibri"/>
        </w:rPr>
        <w:t xml:space="preserve">Staff </w:t>
      </w:r>
      <w:r w:rsidR="00FE292E" w:rsidRPr="008E69E6">
        <w:rPr>
          <w:rFonts w:cs="Calibri"/>
        </w:rPr>
        <w:t>can refer to Der</w:t>
      </w:r>
      <w:r w:rsidR="00622A0D" w:rsidRPr="008E69E6">
        <w:rPr>
          <w:rFonts w:cs="Calibri"/>
        </w:rPr>
        <w:t xml:space="preserve">byshire’s ‘Early Help Offer’ </w:t>
      </w:r>
      <w:r w:rsidR="00E5716E" w:rsidRPr="008E69E6">
        <w:rPr>
          <w:rFonts w:cs="Calibri"/>
        </w:rPr>
        <w:t xml:space="preserve">and Starting Point </w:t>
      </w:r>
    </w:p>
    <w:p w:rsidR="00622A0D" w:rsidRDefault="00616890" w:rsidP="00AB22FB">
      <w:pPr>
        <w:spacing w:after="0"/>
        <w:rPr>
          <w:rStyle w:val="Hyperlink"/>
          <w:color w:val="auto"/>
          <w:szCs w:val="24"/>
          <w:u w:val="none"/>
        </w:rPr>
      </w:pPr>
      <w:hyperlink r:id="rId25" w:history="1">
        <w:r w:rsidR="00622A0D" w:rsidRPr="008E69E6">
          <w:rPr>
            <w:rStyle w:val="Hyperlink"/>
            <w:color w:val="auto"/>
            <w:szCs w:val="24"/>
            <w:u w:val="none"/>
          </w:rPr>
          <w:t>https://www.derbyshire.gov.uk/social_health/children_and_families/support_for_families/default.asp?VD=startingpoint</w:t>
        </w:r>
      </w:hyperlink>
    </w:p>
    <w:p w:rsidR="00A500C6" w:rsidRDefault="00A500C6" w:rsidP="00AB22FB">
      <w:pPr>
        <w:spacing w:after="0"/>
        <w:rPr>
          <w:rStyle w:val="Hyperlink"/>
          <w:color w:val="auto"/>
          <w:szCs w:val="24"/>
          <w:u w:val="none"/>
        </w:rPr>
      </w:pPr>
    </w:p>
    <w:p w:rsidR="00A500C6" w:rsidRPr="00254822" w:rsidRDefault="00A500C6" w:rsidP="00AB22FB">
      <w:pPr>
        <w:spacing w:after="0"/>
        <w:rPr>
          <w:rStyle w:val="Hyperlink"/>
          <w:color w:val="FF0000"/>
          <w:szCs w:val="24"/>
          <w:u w:val="none"/>
        </w:rPr>
      </w:pPr>
      <w:r w:rsidRPr="00254822">
        <w:rPr>
          <w:rStyle w:val="Hyperlink"/>
          <w:color w:val="FF0000"/>
          <w:szCs w:val="24"/>
          <w:u w:val="none"/>
        </w:rPr>
        <w:t xml:space="preserve">Those who are providing their own early help provision in the school can demonstrate they  have a framework and structures to support the work including information sharing, procedures around step up into Childrens social care, robust recording </w:t>
      </w:r>
      <w:r w:rsidR="00C35FE8">
        <w:rPr>
          <w:rStyle w:val="Hyperlink"/>
          <w:color w:val="FF0000"/>
          <w:szCs w:val="24"/>
          <w:u w:val="none"/>
        </w:rPr>
        <w:t xml:space="preserve">&amp; </w:t>
      </w:r>
      <w:r w:rsidRPr="00254822">
        <w:rPr>
          <w:rStyle w:val="Hyperlink"/>
          <w:color w:val="FF0000"/>
          <w:szCs w:val="24"/>
          <w:u w:val="none"/>
        </w:rPr>
        <w:t>advice</w:t>
      </w:r>
      <w:r w:rsidR="00C35FE8">
        <w:rPr>
          <w:rStyle w:val="Hyperlink"/>
          <w:color w:val="FF0000"/>
          <w:szCs w:val="24"/>
          <w:u w:val="none"/>
        </w:rPr>
        <w:t>,</w:t>
      </w:r>
      <w:r w:rsidRPr="00254822">
        <w:rPr>
          <w:rStyle w:val="Hyperlink"/>
          <w:color w:val="FF0000"/>
          <w:szCs w:val="24"/>
          <w:u w:val="none"/>
        </w:rPr>
        <w:t xml:space="preserve"> and support to staff in early help activity</w:t>
      </w:r>
      <w:r w:rsidR="00254822" w:rsidRPr="00254822">
        <w:rPr>
          <w:rStyle w:val="Hyperlink"/>
          <w:color w:val="FF0000"/>
          <w:szCs w:val="24"/>
          <w:u w:val="none"/>
        </w:rPr>
        <w:t>.</w:t>
      </w:r>
      <w:r w:rsidRPr="00254822">
        <w:rPr>
          <w:rStyle w:val="Hyperlink"/>
          <w:color w:val="FF0000"/>
          <w:szCs w:val="24"/>
          <w:u w:val="none"/>
        </w:rPr>
        <w:t xml:space="preserve"> </w:t>
      </w:r>
    </w:p>
    <w:p w:rsidR="00622A0D" w:rsidRPr="008E69E6" w:rsidRDefault="00622A0D" w:rsidP="00AB22FB">
      <w:pPr>
        <w:spacing w:after="0"/>
        <w:rPr>
          <w:sz w:val="20"/>
          <w:szCs w:val="20"/>
        </w:rPr>
      </w:pPr>
    </w:p>
    <w:p w:rsidR="00254822" w:rsidRDefault="0072306A" w:rsidP="00AB22FB">
      <w:pPr>
        <w:pStyle w:val="Header"/>
        <w:rPr>
          <w:rFonts w:cs="Calibri"/>
        </w:rPr>
      </w:pPr>
      <w:r w:rsidRPr="008E69E6">
        <w:rPr>
          <w:rFonts w:cs="Calibri"/>
        </w:rPr>
        <w:t>Starting Point is Derbyshire’s first point of contact</w:t>
      </w:r>
      <w:r w:rsidR="00F7322F" w:rsidRPr="008E69E6">
        <w:rPr>
          <w:rFonts w:cs="Calibri"/>
        </w:rPr>
        <w:t xml:space="preserve"> and referral service for</w:t>
      </w:r>
      <w:r w:rsidR="00F07826" w:rsidRPr="008E69E6">
        <w:rPr>
          <w:rFonts w:cs="Calibri"/>
        </w:rPr>
        <w:t xml:space="preserve"> Children; including </w:t>
      </w:r>
      <w:r w:rsidRPr="008E69E6">
        <w:rPr>
          <w:rFonts w:cs="Calibri"/>
        </w:rPr>
        <w:t>advice, suppo</w:t>
      </w:r>
      <w:r w:rsidR="00F07826" w:rsidRPr="008E69E6">
        <w:rPr>
          <w:rFonts w:cs="Calibri"/>
        </w:rPr>
        <w:t>rt and next steps</w:t>
      </w:r>
      <w:r w:rsidR="00254822">
        <w:rPr>
          <w:rFonts w:cs="Calibri"/>
        </w:rPr>
        <w:t xml:space="preserve">. This includes a professional’s advice line and this is available for the Designated Safeguarding Lead to use.  </w:t>
      </w:r>
    </w:p>
    <w:p w:rsidR="00254822" w:rsidRDefault="00254822" w:rsidP="00AB22FB">
      <w:pPr>
        <w:pStyle w:val="Header"/>
        <w:rPr>
          <w:rFonts w:cs="Calibri"/>
        </w:rPr>
      </w:pPr>
    </w:p>
    <w:p w:rsidR="00D87915" w:rsidRDefault="00254822" w:rsidP="00AB22FB">
      <w:pPr>
        <w:pStyle w:val="Header"/>
        <w:rPr>
          <w:rFonts w:cs="Calibri"/>
        </w:rPr>
      </w:pPr>
      <w:r>
        <w:rPr>
          <w:rFonts w:cs="Calibri"/>
        </w:rPr>
        <w:t xml:space="preserve">The school will </w:t>
      </w:r>
      <w:r w:rsidRPr="008E69E6">
        <w:rPr>
          <w:rFonts w:cs="Calibri"/>
        </w:rPr>
        <w:t>follow</w:t>
      </w:r>
      <w:r w:rsidR="00790623" w:rsidRPr="008E69E6">
        <w:rPr>
          <w:rFonts w:cs="Calibri"/>
        </w:rPr>
        <w:t xml:space="preserve"> </w:t>
      </w:r>
      <w:r w:rsidR="0057288C" w:rsidRPr="008E69E6">
        <w:rPr>
          <w:rFonts w:cs="Calibri"/>
        </w:rPr>
        <w:t>the referral</w:t>
      </w:r>
      <w:r w:rsidR="00790623" w:rsidRPr="008E69E6">
        <w:rPr>
          <w:rFonts w:cs="Calibri"/>
        </w:rPr>
        <w:t xml:space="preserve"> </w:t>
      </w:r>
      <w:r w:rsidR="00F07826" w:rsidRPr="008E69E6">
        <w:rPr>
          <w:rFonts w:cs="Calibri"/>
        </w:rPr>
        <w:t xml:space="preserve">process for all </w:t>
      </w:r>
      <w:hyperlink r:id="rId26" w:history="1">
        <w:r w:rsidR="00F07826" w:rsidRPr="00EE4A93">
          <w:rPr>
            <w:rStyle w:val="Hyperlink"/>
            <w:rFonts w:cs="Calibri"/>
          </w:rPr>
          <w:t>Early H</w:t>
        </w:r>
        <w:r w:rsidR="0057288C" w:rsidRPr="00EE4A93">
          <w:rPr>
            <w:rStyle w:val="Hyperlink"/>
            <w:rFonts w:cs="Calibri"/>
          </w:rPr>
          <w:t>elp requests</w:t>
        </w:r>
      </w:hyperlink>
      <w:r w:rsidR="0057288C" w:rsidRPr="008E69E6">
        <w:rPr>
          <w:rFonts w:cs="Calibri"/>
        </w:rPr>
        <w:t xml:space="preserve"> by using </w:t>
      </w:r>
      <w:r w:rsidR="00790623" w:rsidRPr="008E69E6">
        <w:rPr>
          <w:rFonts w:cs="Calibri"/>
        </w:rPr>
        <w:t xml:space="preserve">an electronic form made available on </w:t>
      </w:r>
      <w:r w:rsidR="00F7478E">
        <w:rPr>
          <w:rFonts w:cs="Calibri"/>
        </w:rPr>
        <w:t xml:space="preserve">the </w:t>
      </w:r>
      <w:r w:rsidR="00D87915">
        <w:rPr>
          <w:rFonts w:cs="Calibri"/>
        </w:rPr>
        <w:t xml:space="preserve">Derbyshire County Council website. </w:t>
      </w:r>
    </w:p>
    <w:p w:rsidR="00254822" w:rsidRDefault="00254822" w:rsidP="00AB22FB">
      <w:pPr>
        <w:pStyle w:val="Header"/>
        <w:rPr>
          <w:rFonts w:cs="Calibri"/>
        </w:rPr>
      </w:pPr>
    </w:p>
    <w:p w:rsidR="00EE4A93" w:rsidRDefault="00EE4A93" w:rsidP="00AB22FB">
      <w:pPr>
        <w:pStyle w:val="Header"/>
        <w:rPr>
          <w:rFonts w:cs="Calibri"/>
        </w:rPr>
      </w:pPr>
    </w:p>
    <w:p w:rsidR="00CF7B15"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 xml:space="preserve">When calls are </w:t>
      </w:r>
      <w:r w:rsidR="00A621F7" w:rsidRPr="008E69E6">
        <w:rPr>
          <w:rFonts w:ascii="Calibri" w:hAnsi="Calibri" w:cs="Calibri"/>
        </w:rPr>
        <w:t>received</w:t>
      </w:r>
      <w:r w:rsidRPr="008E69E6">
        <w:rPr>
          <w:rFonts w:ascii="Calibri" w:hAnsi="Calibri" w:cs="Calibri"/>
        </w:rPr>
        <w:t xml:space="preserve"> </w:t>
      </w:r>
      <w:r w:rsidR="00A621F7" w:rsidRPr="008E69E6">
        <w:rPr>
          <w:rFonts w:ascii="Calibri" w:hAnsi="Calibri" w:cs="Calibri"/>
        </w:rPr>
        <w:t xml:space="preserve">they </w:t>
      </w:r>
      <w:r w:rsidR="00CF7B15" w:rsidRPr="008E69E6">
        <w:rPr>
          <w:rFonts w:ascii="Calibri" w:hAnsi="Calibri" w:cs="Calibri"/>
        </w:rPr>
        <w:t>are screened, and advice</w:t>
      </w:r>
      <w:r w:rsidR="00A621F7" w:rsidRPr="008E69E6">
        <w:rPr>
          <w:rFonts w:ascii="Calibri" w:hAnsi="Calibri" w:cs="Calibri"/>
        </w:rPr>
        <w:t xml:space="preserve"> is </w:t>
      </w:r>
      <w:r w:rsidR="00CF7B15" w:rsidRPr="008E69E6">
        <w:rPr>
          <w:rFonts w:ascii="Calibri" w:hAnsi="Calibri" w:cs="Calibri"/>
        </w:rPr>
        <w:t xml:space="preserve">given around </w:t>
      </w:r>
      <w:r w:rsidR="00A621F7" w:rsidRPr="008E69E6">
        <w:rPr>
          <w:rFonts w:ascii="Calibri" w:hAnsi="Calibri" w:cs="Calibri"/>
        </w:rPr>
        <w:t xml:space="preserve">the </w:t>
      </w:r>
      <w:r w:rsidR="00CF7B15" w:rsidRPr="008E69E6">
        <w:rPr>
          <w:rFonts w:ascii="Calibri" w:hAnsi="Calibri" w:cs="Calibri"/>
        </w:rPr>
        <w:t>next steps</w:t>
      </w:r>
      <w:r w:rsidR="005250B5" w:rsidRPr="008E69E6">
        <w:rPr>
          <w:rFonts w:ascii="Calibri" w:hAnsi="Calibri" w:cs="Calibri"/>
        </w:rPr>
        <w:t xml:space="preserve"> to take</w:t>
      </w:r>
      <w:r w:rsidR="00397137" w:rsidRPr="008E69E6">
        <w:rPr>
          <w:rFonts w:ascii="Calibri" w:hAnsi="Calibri" w:cs="Calibri"/>
        </w:rPr>
        <w:t xml:space="preserve">. </w:t>
      </w:r>
      <w:r w:rsidR="005250B5" w:rsidRPr="008E69E6">
        <w:rPr>
          <w:rFonts w:ascii="Calibri" w:hAnsi="Calibri" w:cs="Calibri"/>
        </w:rPr>
        <w:t xml:space="preserve"> </w:t>
      </w:r>
      <w:r w:rsidR="00E471A6" w:rsidRPr="008E69E6">
        <w:rPr>
          <w:rFonts w:ascii="Calibri" w:hAnsi="Calibri" w:cs="Calibri"/>
        </w:rPr>
        <w:t xml:space="preserve">All contacts will be passed to a </w:t>
      </w:r>
      <w:r w:rsidR="0057288C" w:rsidRPr="008E69E6">
        <w:rPr>
          <w:rFonts w:ascii="Calibri" w:hAnsi="Calibri" w:cs="Calibri"/>
        </w:rPr>
        <w:t xml:space="preserve">Social Work </w:t>
      </w:r>
      <w:r w:rsidR="00E471A6" w:rsidRPr="008E69E6">
        <w:rPr>
          <w:rFonts w:ascii="Calibri" w:hAnsi="Calibri" w:cs="Calibri"/>
        </w:rPr>
        <w:t>Senior Practitioner</w:t>
      </w:r>
      <w:r w:rsidR="00297D13" w:rsidRPr="008E69E6">
        <w:rPr>
          <w:rFonts w:ascii="Calibri" w:hAnsi="Calibri" w:cs="Calibri"/>
        </w:rPr>
        <w:t>.</w:t>
      </w:r>
      <w:r w:rsidRPr="008E69E6">
        <w:rPr>
          <w:rFonts w:ascii="Calibri" w:hAnsi="Calibri" w:cs="Calibri"/>
        </w:rPr>
        <w:t> </w:t>
      </w:r>
      <w:r w:rsidR="00527C74" w:rsidRPr="008E69E6">
        <w:rPr>
          <w:rFonts w:ascii="Calibri" w:hAnsi="Calibri" w:cs="Calibri"/>
        </w:rPr>
        <w:t xml:space="preserve"> </w:t>
      </w:r>
    </w:p>
    <w:p w:rsidR="00FE292E" w:rsidRPr="008E69E6" w:rsidRDefault="00297D13"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lastRenderedPageBreak/>
        <w:t>In all cases t</w:t>
      </w:r>
      <w:r w:rsidR="00FE292E" w:rsidRPr="008E69E6">
        <w:rPr>
          <w:rFonts w:ascii="Calibri" w:hAnsi="Calibri" w:cs="Calibri"/>
        </w:rPr>
        <w:t xml:space="preserve">he Senior Practitioner will decide which service within </w:t>
      </w:r>
      <w:r w:rsidR="00527C74" w:rsidRPr="008E69E6">
        <w:rPr>
          <w:rFonts w:ascii="Calibri" w:hAnsi="Calibri" w:cs="Calibri"/>
        </w:rPr>
        <w:t>Children’s S</w:t>
      </w:r>
      <w:r w:rsidR="00FE292E" w:rsidRPr="008E69E6">
        <w:rPr>
          <w:rFonts w:ascii="Calibri" w:hAnsi="Calibri" w:cs="Calibri"/>
        </w:rPr>
        <w:t xml:space="preserve">ocial </w:t>
      </w:r>
      <w:r w:rsidR="00527C74" w:rsidRPr="008E69E6">
        <w:rPr>
          <w:rFonts w:ascii="Calibri" w:hAnsi="Calibri" w:cs="Calibri"/>
        </w:rPr>
        <w:t>C</w:t>
      </w:r>
      <w:r w:rsidR="00FE292E" w:rsidRPr="008E69E6">
        <w:rPr>
          <w:rFonts w:ascii="Calibri" w:hAnsi="Calibri" w:cs="Calibri"/>
        </w:rPr>
        <w:t xml:space="preserve">are is best placed to meet that child’s needs and </w:t>
      </w:r>
      <w:r w:rsidR="00A621F7" w:rsidRPr="008E69E6">
        <w:rPr>
          <w:rFonts w:ascii="Calibri" w:hAnsi="Calibri" w:cs="Calibri"/>
        </w:rPr>
        <w:t xml:space="preserve">the information </w:t>
      </w:r>
      <w:r w:rsidR="00FE292E" w:rsidRPr="008E69E6">
        <w:rPr>
          <w:rFonts w:ascii="Calibri" w:hAnsi="Calibri" w:cs="Calibri"/>
        </w:rPr>
        <w:t>wil</w:t>
      </w:r>
      <w:r w:rsidR="00527C74" w:rsidRPr="008E69E6">
        <w:rPr>
          <w:rFonts w:ascii="Calibri" w:hAnsi="Calibri" w:cs="Calibri"/>
        </w:rPr>
        <w:t>l be passed to either the Multi-A</w:t>
      </w:r>
      <w:r w:rsidR="00FE292E" w:rsidRPr="008E69E6">
        <w:rPr>
          <w:rFonts w:ascii="Calibri" w:hAnsi="Calibri" w:cs="Calibri"/>
        </w:rPr>
        <w:t xml:space="preserve">gency </w:t>
      </w:r>
      <w:r w:rsidR="00527C74" w:rsidRPr="008E69E6">
        <w:rPr>
          <w:rFonts w:ascii="Calibri" w:hAnsi="Calibri" w:cs="Calibri"/>
        </w:rPr>
        <w:t>Team or C</w:t>
      </w:r>
      <w:r w:rsidR="00FE292E" w:rsidRPr="008E69E6">
        <w:rPr>
          <w:rFonts w:ascii="Calibri" w:hAnsi="Calibri" w:cs="Calibri"/>
        </w:rPr>
        <w:t>hildren</w:t>
      </w:r>
      <w:r w:rsidR="00527C74" w:rsidRPr="008E69E6">
        <w:rPr>
          <w:rFonts w:ascii="Calibri" w:hAnsi="Calibri" w:cs="Calibri"/>
        </w:rPr>
        <w:t>’s Social C</w:t>
      </w:r>
      <w:r w:rsidR="00FE292E" w:rsidRPr="008E69E6">
        <w:rPr>
          <w:rFonts w:ascii="Calibri" w:hAnsi="Calibri" w:cs="Calibri"/>
        </w:rPr>
        <w:t xml:space="preserve">are for assessment. </w:t>
      </w:r>
    </w:p>
    <w:p w:rsidR="007B505C" w:rsidRPr="008E69E6" w:rsidRDefault="007B505C" w:rsidP="00AB22FB">
      <w:pPr>
        <w:pStyle w:val="Default"/>
        <w:spacing w:line="276" w:lineRule="auto"/>
        <w:rPr>
          <w:rFonts w:ascii="Arial" w:hAnsi="Arial" w:cs="Arial"/>
          <w:color w:val="auto"/>
          <w:sz w:val="18"/>
          <w:szCs w:val="18"/>
        </w:rPr>
      </w:pPr>
    </w:p>
    <w:p w:rsidR="005250B5" w:rsidRDefault="005250B5" w:rsidP="00AB22FB">
      <w:pPr>
        <w:pStyle w:val="Default"/>
        <w:spacing w:line="276" w:lineRule="auto"/>
        <w:rPr>
          <w:rFonts w:ascii="Arial" w:hAnsi="Arial" w:cs="Arial"/>
          <w:color w:val="auto"/>
          <w:sz w:val="18"/>
          <w:szCs w:val="18"/>
        </w:rPr>
      </w:pPr>
    </w:p>
    <w:p w:rsidR="00254822" w:rsidRDefault="00254822" w:rsidP="00AB22FB">
      <w:pPr>
        <w:pStyle w:val="Default"/>
        <w:spacing w:line="276" w:lineRule="auto"/>
        <w:rPr>
          <w:rFonts w:ascii="Arial" w:hAnsi="Arial" w:cs="Arial"/>
          <w:color w:val="auto"/>
          <w:sz w:val="18"/>
          <w:szCs w:val="18"/>
        </w:rPr>
      </w:pPr>
    </w:p>
    <w:p w:rsidR="00254822" w:rsidRDefault="00254822" w:rsidP="00AB22FB">
      <w:pPr>
        <w:pStyle w:val="Default"/>
        <w:spacing w:line="276" w:lineRule="auto"/>
        <w:rPr>
          <w:rFonts w:ascii="Arial" w:hAnsi="Arial" w:cs="Arial"/>
          <w:color w:val="auto"/>
          <w:sz w:val="18"/>
          <w:szCs w:val="18"/>
        </w:rPr>
      </w:pPr>
    </w:p>
    <w:p w:rsidR="00254822" w:rsidRDefault="00254822" w:rsidP="00AB22FB">
      <w:pPr>
        <w:pStyle w:val="Default"/>
        <w:spacing w:line="276" w:lineRule="auto"/>
        <w:rPr>
          <w:rFonts w:ascii="Arial" w:hAnsi="Arial" w:cs="Arial"/>
          <w:color w:val="auto"/>
          <w:sz w:val="18"/>
          <w:szCs w:val="18"/>
        </w:rPr>
      </w:pPr>
    </w:p>
    <w:p w:rsidR="005250B5" w:rsidRDefault="005250B5" w:rsidP="00AB22FB">
      <w:pPr>
        <w:pStyle w:val="Default"/>
        <w:spacing w:line="276" w:lineRule="auto"/>
        <w:rPr>
          <w:rFonts w:ascii="Arial" w:hAnsi="Arial" w:cs="Arial"/>
          <w:color w:val="auto"/>
          <w:sz w:val="18"/>
          <w:szCs w:val="18"/>
        </w:rPr>
      </w:pPr>
    </w:p>
    <w:p w:rsidR="0017623A" w:rsidRDefault="0017623A" w:rsidP="00AB22FB">
      <w:pPr>
        <w:pStyle w:val="Default"/>
        <w:spacing w:line="276" w:lineRule="auto"/>
        <w:rPr>
          <w:rFonts w:ascii="Arial" w:hAnsi="Arial" w:cs="Arial"/>
          <w:color w:val="auto"/>
          <w:sz w:val="18"/>
          <w:szCs w:val="18"/>
        </w:rPr>
      </w:pPr>
    </w:p>
    <w:p w:rsidR="0017623A" w:rsidRPr="008E69E6" w:rsidRDefault="0017623A" w:rsidP="00AB22FB">
      <w:pPr>
        <w:pStyle w:val="Default"/>
        <w:spacing w:line="276" w:lineRule="auto"/>
        <w:rPr>
          <w:rFonts w:ascii="Arial" w:hAnsi="Arial" w:cs="Arial"/>
          <w:color w:val="auto"/>
          <w:sz w:val="18"/>
          <w:szCs w:val="18"/>
        </w:rPr>
      </w:pPr>
    </w:p>
    <w:p w:rsidR="00FE292E" w:rsidRPr="008E69E6" w:rsidRDefault="00FE292E" w:rsidP="00AB22FB">
      <w:pPr>
        <w:pStyle w:val="Heading2"/>
        <w:spacing w:before="0"/>
        <w:rPr>
          <w:color w:val="auto"/>
        </w:rPr>
      </w:pPr>
      <w:r w:rsidRPr="008E69E6">
        <w:rPr>
          <w:color w:val="auto"/>
        </w:rPr>
        <w:t>Referring to Children’s Social Care</w:t>
      </w:r>
    </w:p>
    <w:p w:rsidR="00FE292E" w:rsidRPr="008E69E6" w:rsidRDefault="00FE292E" w:rsidP="00AB22FB">
      <w:pPr>
        <w:spacing w:after="0"/>
      </w:pPr>
    </w:p>
    <w:p w:rsidR="00297D13" w:rsidRPr="008E69E6" w:rsidRDefault="005B49D1" w:rsidP="00AB22FB">
      <w:pPr>
        <w:pStyle w:val="Header"/>
        <w:rPr>
          <w:rFonts w:cs="Calibri"/>
        </w:rPr>
      </w:pPr>
      <w:proofErr w:type="spellStart"/>
      <w:r>
        <w:rPr>
          <w:rFonts w:cs="Calibri"/>
          <w:b/>
        </w:rPr>
        <w:t>Curbar</w:t>
      </w:r>
      <w:proofErr w:type="spellEnd"/>
      <w:r>
        <w:rPr>
          <w:rFonts w:cs="Calibri"/>
          <w:b/>
        </w:rPr>
        <w:t xml:space="preserve"> Primary School</w:t>
      </w:r>
      <w:r w:rsidR="00297D13" w:rsidRPr="008E69E6">
        <w:rPr>
          <w:rFonts w:cs="Calibri"/>
          <w:b/>
        </w:rPr>
        <w:t xml:space="preserve"> </w:t>
      </w:r>
      <w:r w:rsidR="00254822" w:rsidRPr="00254822">
        <w:rPr>
          <w:rFonts w:cs="Calibri"/>
          <w:color w:val="FF0000"/>
        </w:rPr>
        <w:t>will ensure a</w:t>
      </w:r>
      <w:r w:rsidR="00254822" w:rsidRPr="00254822">
        <w:rPr>
          <w:rFonts w:asciiTheme="minorHAnsi" w:hAnsiTheme="minorHAnsi" w:cstheme="minorHAnsi"/>
          <w:color w:val="FF0000"/>
          <w:szCs w:val="24"/>
          <w:lang w:eastAsia="en-GB"/>
        </w:rPr>
        <w:t>ll Staff</w:t>
      </w:r>
      <w:r w:rsidR="00C35FE8">
        <w:rPr>
          <w:rFonts w:asciiTheme="minorHAnsi" w:hAnsiTheme="minorHAnsi" w:cstheme="minorHAnsi"/>
          <w:color w:val="FF0000"/>
          <w:szCs w:val="24"/>
          <w:lang w:eastAsia="en-GB"/>
        </w:rPr>
        <w:t xml:space="preserve"> /</w:t>
      </w:r>
      <w:r w:rsidR="00254822" w:rsidRPr="00FF020D">
        <w:rPr>
          <w:rFonts w:asciiTheme="minorHAnsi" w:hAnsiTheme="minorHAnsi" w:cstheme="minorHAnsi"/>
          <w:color w:val="FF0000"/>
          <w:szCs w:val="24"/>
          <w:lang w:eastAsia="en-GB"/>
        </w:rPr>
        <w:t xml:space="preserve"> anyone who has contact with a child or young person including Governors and volunteers</w:t>
      </w:r>
      <w:r w:rsidR="00254822" w:rsidRPr="008E69E6">
        <w:rPr>
          <w:rStyle w:val="Emphasis"/>
          <w:i w:val="0"/>
        </w:rPr>
        <w:t xml:space="preserve"> </w:t>
      </w:r>
      <w:r w:rsidR="00297D13" w:rsidRPr="008E69E6">
        <w:rPr>
          <w:rFonts w:cs="Calibri"/>
        </w:rPr>
        <w:t xml:space="preserve">that if any </w:t>
      </w:r>
      <w:r w:rsidR="006A484E" w:rsidRPr="008E69E6">
        <w:rPr>
          <w:rFonts w:asciiTheme="minorHAnsi" w:hAnsiTheme="minorHAnsi" w:cstheme="minorHAnsi"/>
          <w:szCs w:val="24"/>
          <w:lang w:eastAsia="en-GB"/>
        </w:rPr>
        <w:t>h</w:t>
      </w:r>
      <w:r w:rsidR="00297D13" w:rsidRPr="008E69E6">
        <w:rPr>
          <w:rFonts w:cs="Calibri"/>
        </w:rPr>
        <w:t>ave concerns about the welfare and safety of a child</w:t>
      </w:r>
      <w:r w:rsidR="00170FDB" w:rsidRPr="008E69E6">
        <w:rPr>
          <w:rFonts w:cs="Calibri"/>
        </w:rPr>
        <w:t>,</w:t>
      </w:r>
      <w:r w:rsidR="00297D13" w:rsidRPr="008E69E6">
        <w:rPr>
          <w:rFonts w:cs="Calibri"/>
        </w:rPr>
        <w:t xml:space="preserve"> discussions take place with the Designated </w:t>
      </w:r>
      <w:r w:rsidR="00F07826" w:rsidRPr="008E69E6">
        <w:rPr>
          <w:rFonts w:cs="Calibri"/>
        </w:rPr>
        <w:t xml:space="preserve">Safeguarding </w:t>
      </w:r>
      <w:r w:rsidR="00297D13" w:rsidRPr="008E69E6">
        <w:rPr>
          <w:rFonts w:cs="Calibri"/>
        </w:rPr>
        <w:t>Lead as soon as they are aware or</w:t>
      </w:r>
      <w:r w:rsidR="00F07826" w:rsidRPr="008E69E6">
        <w:rPr>
          <w:rFonts w:cs="Calibri"/>
        </w:rPr>
        <w:t xml:space="preserve"> know about a concern</w:t>
      </w:r>
      <w:r w:rsidR="00D4250C">
        <w:rPr>
          <w:rFonts w:cs="Calibri"/>
        </w:rPr>
        <w:t xml:space="preserve"> and the </w:t>
      </w:r>
      <w:r w:rsidR="00C35FE8">
        <w:rPr>
          <w:rFonts w:cs="Calibri"/>
        </w:rPr>
        <w:t xml:space="preserve">Designated Safeguarding </w:t>
      </w:r>
      <w:r w:rsidR="00EC51C8">
        <w:rPr>
          <w:rFonts w:cs="Calibri"/>
        </w:rPr>
        <w:t xml:space="preserve">Lead </w:t>
      </w:r>
      <w:r w:rsidR="00EC51C8" w:rsidRPr="00D4250C">
        <w:rPr>
          <w:rFonts w:cs="Calibri"/>
          <w:color w:val="FF0000"/>
        </w:rPr>
        <w:t>reports</w:t>
      </w:r>
      <w:r w:rsidR="00D4250C" w:rsidRPr="00D4250C">
        <w:rPr>
          <w:rFonts w:cs="Calibri"/>
          <w:color w:val="FF0000"/>
        </w:rPr>
        <w:t xml:space="preserve"> that concern</w:t>
      </w:r>
      <w:r w:rsidR="00D4250C">
        <w:rPr>
          <w:rFonts w:cs="Calibri"/>
          <w:color w:val="FF0000"/>
        </w:rPr>
        <w:t xml:space="preserve"> as soon as possible</w:t>
      </w:r>
      <w:r w:rsidR="00F07826" w:rsidRPr="008E69E6">
        <w:rPr>
          <w:rFonts w:cs="Calibri"/>
        </w:rPr>
        <w:t>.  The D</w:t>
      </w:r>
      <w:r w:rsidR="00297D13" w:rsidRPr="008E69E6">
        <w:rPr>
          <w:rFonts w:cs="Calibri"/>
        </w:rPr>
        <w:t xml:space="preserve">esignated </w:t>
      </w:r>
      <w:r w:rsidR="00F07826" w:rsidRPr="008E69E6">
        <w:rPr>
          <w:rFonts w:cs="Calibri"/>
        </w:rPr>
        <w:t>Safeguarding Le</w:t>
      </w:r>
      <w:r w:rsidR="00297D13" w:rsidRPr="008E69E6">
        <w:rPr>
          <w:rFonts w:cs="Calibri"/>
        </w:rPr>
        <w:t xml:space="preserve">ad </w:t>
      </w:r>
      <w:r w:rsidR="00F07826" w:rsidRPr="008E69E6">
        <w:rPr>
          <w:rFonts w:cs="Calibri"/>
        </w:rPr>
        <w:t xml:space="preserve">will </w:t>
      </w:r>
      <w:r w:rsidR="00297D13" w:rsidRPr="008E69E6">
        <w:rPr>
          <w:rFonts w:cs="Calibri"/>
        </w:rPr>
        <w:t>act</w:t>
      </w:r>
      <w:r w:rsidR="00F07826" w:rsidRPr="008E69E6">
        <w:rPr>
          <w:rFonts w:cs="Calibri"/>
        </w:rPr>
        <w:t xml:space="preserve"> upon the information received; however, </w:t>
      </w:r>
      <w:r w:rsidR="00297D13" w:rsidRPr="008E69E6">
        <w:rPr>
          <w:rFonts w:cs="Calibri"/>
        </w:rPr>
        <w:t>we also recognise any one can make a referral</w:t>
      </w:r>
      <w:r w:rsidR="006A484E" w:rsidRPr="008E69E6">
        <w:rPr>
          <w:rFonts w:cs="Calibri"/>
        </w:rPr>
        <w:t xml:space="preserve"> into social care</w:t>
      </w:r>
      <w:r w:rsidR="00297D13" w:rsidRPr="008E69E6">
        <w:rPr>
          <w:rFonts w:cs="Calibri"/>
        </w:rPr>
        <w:t xml:space="preserve">.   </w:t>
      </w:r>
    </w:p>
    <w:p w:rsidR="00297D13" w:rsidRPr="008E69E6" w:rsidRDefault="00297D13" w:rsidP="00AB22FB">
      <w:pPr>
        <w:pStyle w:val="Header"/>
        <w:rPr>
          <w:rFonts w:cs="Calibri"/>
        </w:rPr>
      </w:pPr>
    </w:p>
    <w:p w:rsidR="00E471A6" w:rsidRPr="008E69E6" w:rsidRDefault="00E471A6" w:rsidP="00AB22FB">
      <w:pPr>
        <w:pStyle w:val="Header"/>
        <w:rPr>
          <w:rFonts w:cs="Calibri"/>
        </w:rPr>
      </w:pPr>
      <w:r w:rsidRPr="008E69E6">
        <w:rPr>
          <w:rFonts w:cs="Calibri"/>
        </w:rPr>
        <w:t xml:space="preserve">Where </w:t>
      </w:r>
      <w:r w:rsidR="00F7322F" w:rsidRPr="008E69E6">
        <w:rPr>
          <w:rFonts w:cs="Calibri"/>
        </w:rPr>
        <w:t xml:space="preserve">welfare and </w:t>
      </w:r>
      <w:r w:rsidRPr="008E69E6">
        <w:rPr>
          <w:rFonts w:cs="Calibri"/>
        </w:rPr>
        <w:t xml:space="preserve">safeguarding concerns are identified </w:t>
      </w:r>
      <w:r w:rsidR="00F64F45" w:rsidRPr="008E69E6">
        <w:rPr>
          <w:rFonts w:cs="Calibri"/>
        </w:rPr>
        <w:t>e.g. as</w:t>
      </w:r>
      <w:r w:rsidR="00790623" w:rsidRPr="008E69E6">
        <w:t xml:space="preserve"> a child having an injury or has made a disclosure of sexual abuse, </w:t>
      </w:r>
      <w:r w:rsidR="001443DE" w:rsidRPr="008E69E6">
        <w:t xml:space="preserve">this is </w:t>
      </w:r>
      <w:r w:rsidR="00F64F45" w:rsidRPr="008E69E6">
        <w:t xml:space="preserve">a </w:t>
      </w:r>
      <w:r w:rsidR="001443DE" w:rsidRPr="008E69E6">
        <w:t xml:space="preserve">child protection </w:t>
      </w:r>
      <w:r w:rsidR="00F64F45" w:rsidRPr="008E69E6">
        <w:t xml:space="preserve">concern </w:t>
      </w:r>
      <w:r w:rsidR="001443DE" w:rsidRPr="008E69E6">
        <w:t xml:space="preserve">and </w:t>
      </w:r>
      <w:r w:rsidRPr="008E69E6">
        <w:rPr>
          <w:rFonts w:cs="Calibri"/>
        </w:rPr>
        <w:t xml:space="preserve">safeguarding procedures </w:t>
      </w:r>
      <w:r w:rsidR="001443DE" w:rsidRPr="008E69E6">
        <w:rPr>
          <w:rFonts w:cs="Calibri"/>
        </w:rPr>
        <w:t xml:space="preserve">must </w:t>
      </w:r>
      <w:r w:rsidRPr="008E69E6">
        <w:rPr>
          <w:rFonts w:cs="Calibri"/>
        </w:rPr>
        <w:t xml:space="preserve">be followed. </w:t>
      </w:r>
      <w:r w:rsidR="00F64F45" w:rsidRPr="008E69E6">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r w:rsidR="00297D13" w:rsidRPr="008E69E6">
        <w:rPr>
          <w:rFonts w:cs="Calibri"/>
        </w:rPr>
        <w:t>must be</w:t>
      </w:r>
      <w:r w:rsidRPr="008E69E6">
        <w:rPr>
          <w:rFonts w:cs="Calibri"/>
        </w:rPr>
        <w:t xml:space="preserve"> made to Starting Point Derbyshire’s first point of contact for children and younger adults </w:t>
      </w:r>
      <w:r w:rsidR="00790623" w:rsidRPr="008E69E6">
        <w:rPr>
          <w:rFonts w:cs="Calibri"/>
        </w:rPr>
        <w:t xml:space="preserve">for </w:t>
      </w:r>
      <w:r w:rsidRPr="008E69E6">
        <w:rPr>
          <w:rFonts w:cs="Calibri"/>
        </w:rPr>
        <w:t xml:space="preserve">referral into Children’s Social Care. </w:t>
      </w:r>
    </w:p>
    <w:p w:rsidR="00F7322F" w:rsidRPr="008E69E6" w:rsidRDefault="00F7322F" w:rsidP="00AB22FB">
      <w:pPr>
        <w:pStyle w:val="Header"/>
        <w:jc w:val="both"/>
        <w:rPr>
          <w:rFonts w:cs="Calibri"/>
        </w:rPr>
      </w:pPr>
    </w:p>
    <w:p w:rsidR="00E471A6" w:rsidRPr="00D4250C" w:rsidRDefault="00E471A6" w:rsidP="00AB22FB">
      <w:pPr>
        <w:pStyle w:val="Header"/>
        <w:rPr>
          <w:rFonts w:cs="Calibri"/>
          <w:color w:val="FF0000"/>
        </w:rPr>
      </w:pPr>
      <w:r w:rsidRPr="008E69E6">
        <w:rPr>
          <w:rFonts w:cs="Calibri"/>
        </w:rPr>
        <w:t xml:space="preserve">If the child has been the subject of an Early Help Assessment </w:t>
      </w:r>
      <w:r w:rsidRPr="00D4250C">
        <w:rPr>
          <w:rFonts w:cs="Calibri"/>
          <w:color w:val="FF0000"/>
        </w:rPr>
        <w:t xml:space="preserve">then a </w:t>
      </w:r>
      <w:r w:rsidR="00D4250C" w:rsidRPr="00D4250C">
        <w:rPr>
          <w:rFonts w:cs="Calibri"/>
          <w:color w:val="FF0000"/>
        </w:rPr>
        <w:t xml:space="preserve">chronology, </w:t>
      </w:r>
      <w:r w:rsidR="00D4250C">
        <w:rPr>
          <w:rFonts w:cs="Calibri"/>
        </w:rPr>
        <w:t xml:space="preserve">a </w:t>
      </w:r>
      <w:r w:rsidRPr="008E69E6">
        <w:rPr>
          <w:rFonts w:cs="Calibri"/>
        </w:rPr>
        <w:t>cop</w:t>
      </w:r>
      <w:r w:rsidR="005250B5" w:rsidRPr="008E69E6">
        <w:rPr>
          <w:rFonts w:cs="Calibri"/>
        </w:rPr>
        <w:t>y</w:t>
      </w:r>
      <w:r w:rsidR="00F64F45" w:rsidRPr="008E69E6">
        <w:rPr>
          <w:rFonts w:cs="Calibri"/>
        </w:rPr>
        <w:t xml:space="preserve"> of the assessment</w:t>
      </w:r>
      <w:r w:rsidR="005250B5" w:rsidRPr="008E69E6">
        <w:rPr>
          <w:rFonts w:cs="Calibri"/>
        </w:rPr>
        <w:t>, together with a copy of the Multi-Disciplinary P</w:t>
      </w:r>
      <w:r w:rsidRPr="008E69E6">
        <w:rPr>
          <w:rFonts w:cs="Calibri"/>
        </w:rPr>
        <w:t xml:space="preserve">lan, </w:t>
      </w:r>
      <w:r w:rsidR="00D4250C">
        <w:rPr>
          <w:rFonts w:cs="Calibri"/>
        </w:rPr>
        <w:t xml:space="preserve">and </w:t>
      </w:r>
      <w:r w:rsidR="00D4250C" w:rsidRPr="00D4250C">
        <w:rPr>
          <w:rFonts w:cs="Calibri"/>
          <w:color w:val="FF0000"/>
        </w:rPr>
        <w:t xml:space="preserve">any supporting </w:t>
      </w:r>
      <w:r w:rsidR="00C35FE8">
        <w:rPr>
          <w:rFonts w:cs="Calibri"/>
          <w:color w:val="FF0000"/>
        </w:rPr>
        <w:t xml:space="preserve">document </w:t>
      </w:r>
      <w:r w:rsidR="00D4250C" w:rsidRPr="00D4250C">
        <w:rPr>
          <w:rFonts w:cs="Calibri"/>
          <w:color w:val="FF0000"/>
        </w:rPr>
        <w:t xml:space="preserve">evidence to support a threshold </w:t>
      </w:r>
      <w:r w:rsidRPr="008E69E6">
        <w:rPr>
          <w:rFonts w:cs="Calibri"/>
        </w:rPr>
        <w:t>should be attached to the written confirmation.</w:t>
      </w:r>
      <w:r w:rsidR="003B6DA5" w:rsidRPr="008E69E6">
        <w:rPr>
          <w:rFonts w:cs="Calibri"/>
        </w:rPr>
        <w:t xml:space="preserve"> </w:t>
      </w:r>
      <w:r w:rsidRPr="008E69E6">
        <w:rPr>
          <w:rFonts w:cs="Calibri"/>
        </w:rPr>
        <w:t xml:space="preserve"> If the professional does not have a copy, reference to the completed E</w:t>
      </w:r>
      <w:r w:rsidR="003B6DA5" w:rsidRPr="008E69E6">
        <w:rPr>
          <w:rFonts w:cs="Calibri"/>
        </w:rPr>
        <w:t xml:space="preserve">arly </w:t>
      </w:r>
      <w:r w:rsidRPr="008E69E6">
        <w:rPr>
          <w:rFonts w:cs="Calibri"/>
        </w:rPr>
        <w:t>H</w:t>
      </w:r>
      <w:r w:rsidR="003B6DA5" w:rsidRPr="008E69E6">
        <w:rPr>
          <w:rFonts w:cs="Calibri"/>
        </w:rPr>
        <w:t xml:space="preserve">elp </w:t>
      </w:r>
      <w:r w:rsidRPr="008E69E6">
        <w:rPr>
          <w:rFonts w:cs="Calibri"/>
        </w:rPr>
        <w:t>A</w:t>
      </w:r>
      <w:r w:rsidR="003B6DA5" w:rsidRPr="008E69E6">
        <w:rPr>
          <w:rFonts w:cs="Calibri"/>
        </w:rPr>
        <w:t>ssessment</w:t>
      </w:r>
      <w:r w:rsidRPr="008E69E6">
        <w:rPr>
          <w:rFonts w:cs="Calibri"/>
        </w:rPr>
        <w:t xml:space="preserve"> should be made in the written confirmation.</w:t>
      </w:r>
      <w:r w:rsidR="003B6DA5" w:rsidRPr="008E69E6">
        <w:rPr>
          <w:rFonts w:cs="Calibri"/>
        </w:rPr>
        <w:t xml:space="preserve">  Details within the reference should include: who undertook the Assessment, and their contact details if known.</w:t>
      </w:r>
      <w:r w:rsidR="00D4250C">
        <w:rPr>
          <w:rFonts w:cs="Calibri"/>
        </w:rPr>
        <w:t xml:space="preserve"> </w:t>
      </w:r>
      <w:r w:rsidR="00D4250C" w:rsidRPr="00D4250C">
        <w:rPr>
          <w:rFonts w:cs="Calibri"/>
          <w:color w:val="FF0000"/>
        </w:rPr>
        <w:t xml:space="preserve">For Starting Point to provide feedback an e mail contact must be provided and name of the person nominated in school to receive that feedback. </w:t>
      </w:r>
    </w:p>
    <w:p w:rsidR="00310A0C" w:rsidRPr="008E69E6" w:rsidRDefault="00310A0C" w:rsidP="00AB22FB">
      <w:pPr>
        <w:spacing w:after="0"/>
      </w:pPr>
    </w:p>
    <w:p w:rsidR="00FE292E" w:rsidRPr="008E69E6" w:rsidRDefault="00010DE9" w:rsidP="00AB22FB">
      <w:pPr>
        <w:spacing w:after="0"/>
        <w:rPr>
          <w:rFonts w:cs="Calibri"/>
        </w:rPr>
      </w:pPr>
      <w:r w:rsidRPr="008E69E6">
        <w:rPr>
          <w:rFonts w:cs="Calibri"/>
        </w:rPr>
        <w:t xml:space="preserve">When a member of Staff, </w:t>
      </w:r>
      <w:r w:rsidR="00170FDB" w:rsidRPr="008E69E6">
        <w:rPr>
          <w:rFonts w:cs="Calibri"/>
        </w:rPr>
        <w:t>v</w:t>
      </w:r>
      <w:r w:rsidRPr="008E69E6">
        <w:rPr>
          <w:rFonts w:cs="Calibri"/>
        </w:rPr>
        <w:t>olunteer</w:t>
      </w:r>
      <w:r w:rsidR="00170FDB" w:rsidRPr="008E69E6">
        <w:rPr>
          <w:rFonts w:cs="Calibri"/>
        </w:rPr>
        <w:t>,</w:t>
      </w:r>
      <w:r w:rsidRPr="008E69E6">
        <w:rPr>
          <w:rFonts w:cs="Calibri"/>
        </w:rPr>
        <w:t xml:space="preserve"> </w:t>
      </w:r>
      <w:r w:rsidR="00170FDB" w:rsidRPr="008E69E6">
        <w:rPr>
          <w:rFonts w:cs="Calibri"/>
        </w:rPr>
        <w:t>p</w:t>
      </w:r>
      <w:r w:rsidRPr="008E69E6">
        <w:rPr>
          <w:rFonts w:cs="Calibri"/>
        </w:rPr>
        <w:t xml:space="preserve">arent, </w:t>
      </w:r>
      <w:r w:rsidR="00170FDB" w:rsidRPr="008E69E6">
        <w:rPr>
          <w:rFonts w:cs="Calibri"/>
        </w:rPr>
        <w:t>p</w:t>
      </w:r>
      <w:r w:rsidR="00FE292E" w:rsidRPr="008E69E6">
        <w:rPr>
          <w:rFonts w:cs="Calibri"/>
        </w:rPr>
        <w:t xml:space="preserve">ractitioner, or another person has concerns for a child, and </w:t>
      </w:r>
      <w:r w:rsidRPr="008E69E6">
        <w:rPr>
          <w:rFonts w:cs="Calibri"/>
        </w:rPr>
        <w:t xml:space="preserve">if </w:t>
      </w:r>
      <w:r w:rsidR="00FE292E" w:rsidRPr="008E69E6">
        <w:rPr>
          <w:rFonts w:cs="Calibri"/>
        </w:rPr>
        <w:t>the school are awar</w:t>
      </w:r>
      <w:r w:rsidRPr="008E69E6">
        <w:rPr>
          <w:rFonts w:cs="Calibri"/>
        </w:rPr>
        <w:t>e that the case is open to the Multi-Agency T</w:t>
      </w:r>
      <w:r w:rsidR="00FE292E" w:rsidRPr="008E69E6">
        <w:rPr>
          <w:rFonts w:cs="Calibri"/>
        </w:rPr>
        <w:t>ea</w:t>
      </w:r>
      <w:r w:rsidRPr="008E69E6">
        <w:rPr>
          <w:rFonts w:cs="Calibri"/>
        </w:rPr>
        <w:t>m they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Pr="008E69E6">
        <w:rPr>
          <w:rFonts w:cs="Calibri"/>
        </w:rPr>
        <w:t xml:space="preserve"> </w:t>
      </w:r>
      <w:r w:rsidR="00FE292E" w:rsidRPr="008E69E6">
        <w:rPr>
          <w:rFonts w:cs="Calibri"/>
        </w:rPr>
        <w:t xml:space="preserve"> If the child does not at that time have a </w:t>
      </w:r>
      <w:r w:rsidRPr="008E69E6">
        <w:rPr>
          <w:rFonts w:cs="Calibri"/>
        </w:rPr>
        <w:t>lead professional or allocated Social Worker the s</w:t>
      </w:r>
      <w:r w:rsidR="00FE292E" w:rsidRPr="008E69E6">
        <w:rPr>
          <w:rFonts w:cs="Calibri"/>
        </w:rPr>
        <w:t xml:space="preserve">chool should contact </w:t>
      </w:r>
      <w:r w:rsidR="008A55BA" w:rsidRPr="008E69E6">
        <w:rPr>
          <w:rFonts w:cs="Calibri"/>
        </w:rPr>
        <w:t xml:space="preserve">Starting </w:t>
      </w:r>
      <w:r w:rsidR="00310A0C" w:rsidRPr="008E69E6">
        <w:rPr>
          <w:rFonts w:cs="Calibri"/>
        </w:rPr>
        <w:t>P</w:t>
      </w:r>
      <w:r w:rsidR="00A45518" w:rsidRPr="008E69E6">
        <w:rPr>
          <w:rFonts w:cs="Calibri"/>
        </w:rPr>
        <w:t>oint</w:t>
      </w:r>
      <w:r w:rsidR="008A55BA" w:rsidRPr="008E69E6">
        <w:rPr>
          <w:rFonts w:cs="Calibri"/>
        </w:rPr>
        <w:t>.</w:t>
      </w:r>
      <w:r w:rsidR="00A45518" w:rsidRPr="008E69E6">
        <w:rPr>
          <w:rFonts w:cs="Calibri"/>
        </w:rPr>
        <w:t xml:space="preserve"> </w:t>
      </w:r>
      <w:r w:rsidRPr="008E69E6">
        <w:rPr>
          <w:rFonts w:cs="Calibri"/>
        </w:rPr>
        <w:t xml:space="preserve"> </w:t>
      </w:r>
    </w:p>
    <w:p w:rsidR="00310A0C" w:rsidRPr="008E69E6" w:rsidRDefault="00310A0C" w:rsidP="00AB22FB">
      <w:pPr>
        <w:spacing w:after="0"/>
        <w:rPr>
          <w:rFonts w:cs="Calibri"/>
        </w:rPr>
      </w:pPr>
    </w:p>
    <w:p w:rsidR="0017623A" w:rsidRDefault="0017623A">
      <w:pPr>
        <w:spacing w:after="0" w:line="240" w:lineRule="auto"/>
        <w:rPr>
          <w:rFonts w:cs="Calibri"/>
        </w:rPr>
      </w:pPr>
      <w:r>
        <w:rPr>
          <w:rFonts w:cs="Calibri"/>
        </w:rPr>
        <w:br w:type="page"/>
      </w:r>
    </w:p>
    <w:p w:rsidR="00FE292E" w:rsidRDefault="00FE292E" w:rsidP="00AB22FB">
      <w:pPr>
        <w:spacing w:after="0"/>
        <w:rPr>
          <w:rFonts w:cs="Calibri"/>
          <w:b/>
        </w:rPr>
      </w:pPr>
      <w:r w:rsidRPr="008E69E6">
        <w:rPr>
          <w:rFonts w:cs="Calibri"/>
        </w:rPr>
        <w:lastRenderedPageBreak/>
        <w:t xml:space="preserve">Schools should ensure they have spoken to the family about their concerns and proposed actions unless to do so would place the child at </w:t>
      </w:r>
      <w:r w:rsidR="00D4250C" w:rsidRPr="00D4250C">
        <w:rPr>
          <w:rFonts w:cs="Calibri"/>
          <w:color w:val="FF0000"/>
        </w:rPr>
        <w:t xml:space="preserve">significant </w:t>
      </w:r>
      <w:r w:rsidRPr="00D4250C">
        <w:rPr>
          <w:rFonts w:cs="Calibri"/>
          <w:color w:val="FF0000"/>
        </w:rPr>
        <w:t>risk</w:t>
      </w:r>
      <w:r w:rsidR="00D4250C">
        <w:rPr>
          <w:rFonts w:cs="Calibri"/>
          <w:color w:val="FF0000"/>
        </w:rPr>
        <w:t xml:space="preserve"> (imminent danger because of a disclosure made)</w:t>
      </w:r>
      <w:r w:rsidR="00310A0C" w:rsidRPr="008E69E6">
        <w:rPr>
          <w:rFonts w:cs="Calibri"/>
        </w:rPr>
        <w:t>;</w:t>
      </w:r>
      <w:r w:rsidR="00A45518" w:rsidRPr="008E69E6">
        <w:rPr>
          <w:rFonts w:cs="Calibri"/>
        </w:rPr>
        <w:t xml:space="preserve"> </w:t>
      </w:r>
      <w:r w:rsidR="00B943CD" w:rsidRPr="008E69E6">
        <w:rPr>
          <w:rFonts w:cs="Calibri"/>
        </w:rPr>
        <w:t xml:space="preserve">the decision not to inform parents/carers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Essential information for making a referral includes:</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Full names and dates of birth for the child and other member</w:t>
      </w:r>
      <w:r w:rsidR="00010DE9" w:rsidRPr="008E69E6">
        <w:rPr>
          <w:rFonts w:cs="Calibri"/>
          <w:szCs w:val="24"/>
        </w:rPr>
        <w:t>s of the family.</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Address and daytime phone numbers fo</w:t>
      </w:r>
      <w:r w:rsidR="00010DE9" w:rsidRPr="008E69E6">
        <w:rPr>
          <w:rFonts w:cs="Calibri"/>
          <w:szCs w:val="24"/>
        </w:rPr>
        <w:t>r the parents, including mobile.</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c</w:t>
      </w:r>
      <w:r w:rsidR="00010DE9" w:rsidRPr="008E69E6">
        <w:rPr>
          <w:rFonts w:cs="Calibri"/>
          <w:szCs w:val="24"/>
        </w:rPr>
        <w:t>hild's address and phone number.</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Whereabouts of the child (and siblings)</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w:t>
      </w:r>
      <w:r w:rsidR="00010DE9" w:rsidRPr="008E69E6">
        <w:rPr>
          <w:rFonts w:cs="Calibri"/>
          <w:szCs w:val="24"/>
        </w:rPr>
        <w:t>hild and family's ethnic origin.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Child and family's main language</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Actions taken and people contacted</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Special needs of the child, including need for an accredited interpreter, accredited sign language interp</w:t>
      </w:r>
      <w:r w:rsidR="00010DE9" w:rsidRPr="008E69E6">
        <w:rPr>
          <w:rFonts w:cs="Calibri"/>
          <w:szCs w:val="24"/>
        </w:rPr>
        <w:t>reter or other language support.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 clear indication of the family's knowledge of the referral and whether they have consented to the sharing of confidential information;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details of the person making the referral.</w:t>
      </w:r>
    </w:p>
    <w:p w:rsidR="00010DE9" w:rsidRPr="008E69E6" w:rsidRDefault="00010DE9" w:rsidP="00AB22FB">
      <w:pPr>
        <w:shd w:val="clear" w:color="auto" w:fill="FFFFFF"/>
        <w:spacing w:after="0"/>
        <w:ind w:left="720"/>
        <w:rPr>
          <w:rFonts w:cs="Calibri"/>
          <w:szCs w:val="24"/>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Other information that may be essential:</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Addresses of wider family members;</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Previous addresses of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Schools and nurseries attended by the child and others in the household;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Name, address &amp; phone number of GP/Midwife/Health Visitor/School Nurse;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Hospital ward/consultant/Named nurse and dates of admission/discharge;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children who may be in contact with the alleged abuser;</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practitioners involved with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Child's legal status and anyone not already mentioned who has parental responsibility;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History of previous concerns and any previous </w:t>
      </w:r>
      <w:hyperlink r:id="rId27" w:tgtFrame="_blank" w:history="1">
        <w:r w:rsidRPr="008E69E6">
          <w:rPr>
            <w:rStyle w:val="Hyperlink"/>
            <w:rFonts w:cs="Calibri"/>
            <w:color w:val="auto"/>
            <w:szCs w:val="24"/>
            <w:u w:val="none"/>
          </w:rPr>
          <w:t>CAF</w:t>
        </w:r>
      </w:hyperlink>
      <w:r w:rsidRPr="008E69E6">
        <w:rPr>
          <w:rFonts w:cs="Calibri"/>
          <w:szCs w:val="24"/>
        </w:rPr>
        <w:t xml:space="preserve"> or </w:t>
      </w:r>
      <w:hyperlink r:id="rId28" w:tgtFrame="_blank" w:history="1">
        <w:r w:rsidRPr="008E69E6">
          <w:rPr>
            <w:rStyle w:val="Hyperlink"/>
            <w:rFonts w:cs="Calibri"/>
            <w:color w:val="auto"/>
            <w:szCs w:val="24"/>
            <w:u w:val="none"/>
          </w:rPr>
          <w:t>Initial Assessments</w:t>
        </w:r>
      </w:hyperlink>
      <w:r w:rsidRPr="008E69E6">
        <w:rPr>
          <w:rFonts w:cs="Calibri"/>
          <w:szCs w:val="24"/>
        </w:rPr>
        <w:t xml:space="preserve"> completed;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Any other information that is likely to impact on the undertaking of an assessment or </w:t>
      </w:r>
      <w:hyperlink r:id="rId29" w:tgtFrame="_blank" w:history="1">
        <w:r w:rsidRPr="008E69E6">
          <w:rPr>
            <w:rStyle w:val="Hyperlink"/>
            <w:rFonts w:cs="Calibri"/>
            <w:color w:val="auto"/>
            <w:szCs w:val="24"/>
            <w:u w:val="none"/>
          </w:rPr>
          <w:t>Section 47 Enquiry</w:t>
        </w:r>
      </w:hyperlink>
      <w:r w:rsidRPr="008E69E6">
        <w:rPr>
          <w:rFonts w:cs="Calibri"/>
          <w:szCs w:val="24"/>
        </w:rPr>
        <w:t>.</w:t>
      </w:r>
    </w:p>
    <w:p w:rsidR="00EE7738" w:rsidRPr="008E69E6" w:rsidRDefault="00EE7738" w:rsidP="00AB22FB">
      <w:pPr>
        <w:shd w:val="clear" w:color="auto" w:fill="FFFFFF"/>
        <w:spacing w:after="0"/>
        <w:ind w:left="720"/>
        <w:rPr>
          <w:rFonts w:cs="Calibri"/>
          <w:szCs w:val="24"/>
        </w:rPr>
      </w:pPr>
    </w:p>
    <w:p w:rsidR="00B66B3C" w:rsidRPr="0017623A" w:rsidRDefault="00B66B3C" w:rsidP="00AB22FB">
      <w:pPr>
        <w:shd w:val="clear" w:color="auto" w:fill="FFFFFF"/>
        <w:spacing w:after="0"/>
        <w:jc w:val="center"/>
        <w:rPr>
          <w:rFonts w:cs="Calibri"/>
          <w:i/>
          <w:sz w:val="20"/>
          <w:szCs w:val="24"/>
        </w:rPr>
      </w:pPr>
    </w:p>
    <w:p w:rsidR="00B66B3C" w:rsidRDefault="00C35FE8" w:rsidP="00B66B3C">
      <w:pPr>
        <w:shd w:val="clear" w:color="auto" w:fill="FFFFFF"/>
        <w:spacing w:after="0"/>
        <w:rPr>
          <w:rFonts w:cs="Calibri"/>
          <w:color w:val="FF0000"/>
          <w:szCs w:val="24"/>
        </w:rPr>
      </w:pPr>
      <w:r>
        <w:rPr>
          <w:rFonts w:cs="Calibri"/>
          <w:color w:val="FF0000"/>
          <w:szCs w:val="24"/>
        </w:rPr>
        <w:t xml:space="preserve">Where there is a difference of professional opinion </w:t>
      </w:r>
      <w:r w:rsidR="00D0006F" w:rsidRPr="00D0006F">
        <w:rPr>
          <w:rFonts w:cs="Calibri"/>
          <w:color w:val="FF0000"/>
          <w:szCs w:val="24"/>
        </w:rPr>
        <w:t>Schools</w:t>
      </w:r>
      <w:r>
        <w:rPr>
          <w:rFonts w:cs="Calibri"/>
          <w:color w:val="FF0000"/>
          <w:szCs w:val="24"/>
        </w:rPr>
        <w:t xml:space="preserve"> </w:t>
      </w:r>
      <w:r w:rsidR="00D0006F" w:rsidRPr="00D0006F">
        <w:rPr>
          <w:rFonts w:cs="Calibri"/>
          <w:color w:val="FF0000"/>
          <w:szCs w:val="24"/>
        </w:rPr>
        <w:t>/</w:t>
      </w:r>
      <w:r>
        <w:rPr>
          <w:rFonts w:cs="Calibri"/>
          <w:color w:val="FF0000"/>
          <w:szCs w:val="24"/>
        </w:rPr>
        <w:t xml:space="preserve"> c</w:t>
      </w:r>
      <w:r w:rsidR="00D0006F" w:rsidRPr="00D0006F">
        <w:rPr>
          <w:rFonts w:cs="Calibri"/>
          <w:color w:val="FF0000"/>
          <w:szCs w:val="24"/>
        </w:rPr>
        <w:t xml:space="preserve">olleges are able to escalate </w:t>
      </w:r>
      <w:r>
        <w:rPr>
          <w:rFonts w:cs="Calibri"/>
          <w:color w:val="FF0000"/>
          <w:szCs w:val="24"/>
        </w:rPr>
        <w:t xml:space="preserve">their concerns </w:t>
      </w:r>
      <w:r w:rsidR="00D0006F" w:rsidRPr="00D0006F">
        <w:rPr>
          <w:rFonts w:cs="Calibri"/>
          <w:color w:val="FF0000"/>
          <w:szCs w:val="24"/>
        </w:rPr>
        <w:t xml:space="preserve">using the </w:t>
      </w:r>
      <w:hyperlink r:id="rId30" w:anchor="search=&quot;escalation&quot; " w:history="1">
        <w:r w:rsidR="00D0006F" w:rsidRPr="00EE4A93">
          <w:rPr>
            <w:rStyle w:val="Hyperlink"/>
            <w:rFonts w:cs="Calibri"/>
            <w:szCs w:val="24"/>
          </w:rPr>
          <w:t>Derby City &amp; Derbyshire</w:t>
        </w:r>
        <w:r w:rsidR="00EE4A93">
          <w:rPr>
            <w:rStyle w:val="Hyperlink"/>
            <w:rFonts w:cs="Calibri"/>
            <w:szCs w:val="24"/>
          </w:rPr>
          <w:t xml:space="preserve"> Escalation P</w:t>
        </w:r>
        <w:r w:rsidR="00D0006F" w:rsidRPr="00EE4A93">
          <w:rPr>
            <w:rStyle w:val="Hyperlink"/>
            <w:rFonts w:cs="Calibri"/>
            <w:szCs w:val="24"/>
          </w:rPr>
          <w:t>olicy</w:t>
        </w:r>
      </w:hyperlink>
      <w:r w:rsidR="00D0006F" w:rsidRPr="00D0006F">
        <w:rPr>
          <w:rFonts w:cs="Calibri"/>
          <w:color w:val="FF0000"/>
          <w:szCs w:val="24"/>
        </w:rPr>
        <w:t xml:space="preserve"> available on the</w:t>
      </w:r>
      <w:r>
        <w:rPr>
          <w:rFonts w:cs="Calibri"/>
          <w:color w:val="FF0000"/>
          <w:szCs w:val="24"/>
        </w:rPr>
        <w:t xml:space="preserve"> Derbyshire Safeguarding Board’s </w:t>
      </w:r>
      <w:r w:rsidR="00D0006F" w:rsidRPr="00D0006F">
        <w:rPr>
          <w:rFonts w:cs="Calibri"/>
          <w:color w:val="FF0000"/>
          <w:szCs w:val="24"/>
        </w:rPr>
        <w:t xml:space="preserve">website:   </w:t>
      </w:r>
      <w:r w:rsidR="00B66B3C" w:rsidRPr="00D0006F">
        <w:rPr>
          <w:rFonts w:cs="Calibri"/>
          <w:color w:val="FF0000"/>
          <w:szCs w:val="24"/>
        </w:rPr>
        <w:t xml:space="preserve"> </w:t>
      </w:r>
    </w:p>
    <w:p w:rsidR="005B49D1" w:rsidRPr="00D0006F" w:rsidRDefault="005B49D1" w:rsidP="00B66B3C">
      <w:pPr>
        <w:shd w:val="clear" w:color="auto" w:fill="FFFFFF"/>
        <w:spacing w:after="0"/>
        <w:rPr>
          <w:rFonts w:cs="Calibri"/>
          <w:color w:val="FF0000"/>
          <w:szCs w:val="24"/>
        </w:rPr>
      </w:pPr>
    </w:p>
    <w:p w:rsidR="009F68BE" w:rsidRPr="008E69E6" w:rsidRDefault="00297D13" w:rsidP="00AB22FB">
      <w:pPr>
        <w:pStyle w:val="Heading2"/>
        <w:shd w:val="clear" w:color="auto" w:fill="FFFFFF"/>
        <w:spacing w:before="0"/>
        <w:rPr>
          <w:rFonts w:cs="Calibri"/>
          <w:color w:val="auto"/>
          <w:szCs w:val="24"/>
        </w:rPr>
      </w:pPr>
      <w:r w:rsidRPr="008E69E6">
        <w:rPr>
          <w:color w:val="auto"/>
        </w:rPr>
        <w:lastRenderedPageBreak/>
        <w:t xml:space="preserve">Records </w:t>
      </w:r>
    </w:p>
    <w:p w:rsidR="009F68BE" w:rsidRPr="008E69E6"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afeguard children at the school/college</w:t>
      </w:r>
      <w:r w:rsidR="00ED3672" w:rsidRPr="008E69E6">
        <w:rPr>
          <w:rFonts w:cs="Calibri"/>
          <w:szCs w:val="24"/>
        </w:rPr>
        <w:t>.</w:t>
      </w:r>
    </w:p>
    <w:p w:rsidR="00D4250C" w:rsidRDefault="00D4250C" w:rsidP="00AB22FB">
      <w:pPr>
        <w:shd w:val="clear" w:color="auto" w:fill="FFFFFF"/>
        <w:spacing w:after="0"/>
        <w:rPr>
          <w:rFonts w:cs="Calibri"/>
          <w:szCs w:val="24"/>
        </w:rPr>
      </w:pPr>
    </w:p>
    <w:p w:rsidR="00E5716E" w:rsidRPr="00D4250C" w:rsidRDefault="00F64F45" w:rsidP="00AB22FB">
      <w:pPr>
        <w:shd w:val="clear" w:color="auto" w:fill="FFFFFF"/>
        <w:spacing w:after="0"/>
        <w:rPr>
          <w:rFonts w:cs="Calibri"/>
          <w:color w:val="FF0000"/>
          <w:szCs w:val="24"/>
        </w:rPr>
      </w:pPr>
      <w:r w:rsidRPr="00D4250C">
        <w:rPr>
          <w:rFonts w:cs="Calibri"/>
          <w:color w:val="FF0000"/>
          <w:szCs w:val="24"/>
        </w:rPr>
        <w:t>We will follow the L</w:t>
      </w:r>
      <w:r w:rsidR="00E5716E" w:rsidRPr="00D4250C">
        <w:rPr>
          <w:rFonts w:cs="Calibri"/>
          <w:color w:val="FF0000"/>
          <w:szCs w:val="24"/>
        </w:rPr>
        <w:t>oc</w:t>
      </w:r>
      <w:r w:rsidRPr="00D4250C">
        <w:rPr>
          <w:rFonts w:cs="Calibri"/>
          <w:color w:val="FF0000"/>
          <w:szCs w:val="24"/>
        </w:rPr>
        <w:t>al A</w:t>
      </w:r>
      <w:r w:rsidR="00E5716E" w:rsidRPr="00D4250C">
        <w:rPr>
          <w:rFonts w:cs="Calibri"/>
          <w:color w:val="FF0000"/>
          <w:szCs w:val="24"/>
        </w:rPr>
        <w:t xml:space="preserve">uthorities’ current guidance on the </w:t>
      </w:r>
      <w:r w:rsidR="00FB2ACD">
        <w:rPr>
          <w:rFonts w:cs="Calibri"/>
          <w:color w:val="FF0000"/>
          <w:szCs w:val="24"/>
        </w:rPr>
        <w:t>Child Protection Record Keeping Guidance for Schools (</w:t>
      </w:r>
      <w:proofErr w:type="spellStart"/>
      <w:r w:rsidR="00FB2ACD">
        <w:rPr>
          <w:rFonts w:cs="Calibri"/>
          <w:color w:val="FF0000"/>
          <w:szCs w:val="24"/>
        </w:rPr>
        <w:t>incl</w:t>
      </w:r>
      <w:proofErr w:type="spellEnd"/>
      <w:r w:rsidR="00FB2ACD">
        <w:rPr>
          <w:rFonts w:cs="Calibri"/>
          <w:color w:val="FF0000"/>
          <w:szCs w:val="24"/>
        </w:rPr>
        <w:t xml:space="preserve"> Transfer, Storage &amp; Retention - </w:t>
      </w:r>
      <w:r w:rsidR="00D4250C" w:rsidRPr="00D4250C">
        <w:rPr>
          <w:rFonts w:cs="Calibri"/>
          <w:color w:val="FF0000"/>
          <w:szCs w:val="24"/>
        </w:rPr>
        <w:t xml:space="preserve">July 2017) </w:t>
      </w:r>
      <w:r w:rsidR="00E5716E" w:rsidRPr="00D4250C">
        <w:rPr>
          <w:rFonts w:cs="Calibri"/>
          <w:color w:val="FF0000"/>
          <w:szCs w:val="24"/>
        </w:rPr>
        <w:t xml:space="preserve">and </w:t>
      </w:r>
      <w:r w:rsidR="00D4250C" w:rsidRPr="00D4250C">
        <w:rPr>
          <w:rFonts w:cs="Calibri"/>
          <w:color w:val="FF0000"/>
          <w:szCs w:val="24"/>
        </w:rPr>
        <w:t>a</w:t>
      </w:r>
      <w:r w:rsidR="00E5716E" w:rsidRPr="00D4250C">
        <w:rPr>
          <w:rFonts w:cs="Calibri"/>
          <w:color w:val="FF0000"/>
          <w:szCs w:val="24"/>
        </w:rPr>
        <w:t xml:space="preserve">wait any instruction with </w:t>
      </w:r>
      <w:r w:rsidR="00D4250C" w:rsidRPr="00D4250C">
        <w:rPr>
          <w:rFonts w:cs="Calibri"/>
          <w:color w:val="FF0000"/>
          <w:szCs w:val="24"/>
        </w:rPr>
        <w:t xml:space="preserve">regard to </w:t>
      </w:r>
      <w:r w:rsidR="00E5716E" w:rsidRPr="00D4250C">
        <w:rPr>
          <w:rFonts w:cs="Calibri"/>
          <w:color w:val="FF0000"/>
          <w:szCs w:val="24"/>
        </w:rPr>
        <w:t>t</w:t>
      </w:r>
      <w:r w:rsidRPr="00D4250C">
        <w:rPr>
          <w:rFonts w:cs="Calibri"/>
          <w:color w:val="FF0000"/>
          <w:szCs w:val="24"/>
        </w:rPr>
        <w:t xml:space="preserve">he </w:t>
      </w:r>
      <w:r w:rsidR="000E0EA8" w:rsidRPr="00D4250C">
        <w:rPr>
          <w:rFonts w:cs="Calibri"/>
          <w:color w:val="FF0000"/>
          <w:szCs w:val="24"/>
        </w:rPr>
        <w:t xml:space="preserve">National </w:t>
      </w:r>
      <w:r w:rsidR="00D4250C" w:rsidRPr="00D4250C">
        <w:rPr>
          <w:rFonts w:cs="Calibri"/>
          <w:color w:val="FF0000"/>
          <w:szCs w:val="24"/>
        </w:rPr>
        <w:t>I</w:t>
      </w:r>
      <w:r w:rsidRPr="00D4250C">
        <w:rPr>
          <w:rFonts w:cs="Calibri"/>
          <w:color w:val="FF0000"/>
          <w:szCs w:val="24"/>
        </w:rPr>
        <w:t>nquiry</w:t>
      </w:r>
      <w:r w:rsidR="000E0EA8" w:rsidRPr="00D4250C">
        <w:rPr>
          <w:rFonts w:cs="Calibri"/>
          <w:color w:val="FF0000"/>
          <w:szCs w:val="24"/>
        </w:rPr>
        <w:t xml:space="preserve"> into Child Sexual Abuse</w:t>
      </w:r>
      <w:r w:rsidRPr="00D4250C">
        <w:rPr>
          <w:rFonts w:cs="Calibri"/>
          <w:color w:val="FF0000"/>
          <w:szCs w:val="24"/>
        </w:rPr>
        <w:t xml:space="preserve"> (historical Child P</w:t>
      </w:r>
      <w:r w:rsidR="00E5716E" w:rsidRPr="00D4250C">
        <w:rPr>
          <w:rFonts w:cs="Calibri"/>
          <w:color w:val="FF0000"/>
          <w:szCs w:val="24"/>
        </w:rPr>
        <w:t xml:space="preserve">rotection records on children and records on staff where there are </w:t>
      </w:r>
      <w:r w:rsidR="00A06969" w:rsidRPr="00D4250C">
        <w:rPr>
          <w:rFonts w:cs="Calibri"/>
          <w:color w:val="FF0000"/>
          <w:szCs w:val="24"/>
        </w:rPr>
        <w:t>allegations).</w:t>
      </w:r>
      <w:r w:rsidR="00D4250C" w:rsidRPr="00D4250C">
        <w:rPr>
          <w:rFonts w:cs="Calibri"/>
          <w:color w:val="FF0000"/>
          <w:szCs w:val="24"/>
        </w:rPr>
        <w:t xml:space="preserve"> We will therefore not destroy any child protection/welfare records including records which hold information on allegations against staff and any other person working in the school or </w:t>
      </w:r>
      <w:r w:rsidR="00892492" w:rsidRPr="00D4250C">
        <w:rPr>
          <w:rFonts w:cs="Calibri"/>
          <w:color w:val="FF0000"/>
          <w:szCs w:val="24"/>
        </w:rPr>
        <w:t>connected to</w:t>
      </w:r>
      <w:r w:rsidR="00D4250C" w:rsidRPr="00D4250C">
        <w:rPr>
          <w:rFonts w:cs="Calibri"/>
          <w:color w:val="FF0000"/>
          <w:szCs w:val="24"/>
        </w:rPr>
        <w:t xml:space="preserve"> the school. </w:t>
      </w:r>
    </w:p>
    <w:p w:rsidR="00ED3672" w:rsidRPr="00D4250C" w:rsidRDefault="00ED3672" w:rsidP="00AB22FB">
      <w:pPr>
        <w:shd w:val="clear" w:color="auto" w:fill="FFFFFF"/>
        <w:spacing w:after="0"/>
        <w:rPr>
          <w:rFonts w:cs="Calibri"/>
          <w:color w:val="FF0000"/>
          <w:szCs w:val="24"/>
        </w:rPr>
      </w:pPr>
    </w:p>
    <w:p w:rsidR="005240A0" w:rsidRPr="008E69E6" w:rsidRDefault="005240A0" w:rsidP="00AB22FB">
      <w:pPr>
        <w:shd w:val="clear" w:color="auto" w:fill="FFFFFF"/>
        <w:spacing w:after="0"/>
        <w:rPr>
          <w:rFonts w:cs="Calibri"/>
          <w:szCs w:val="24"/>
        </w:rPr>
      </w:pPr>
    </w:p>
    <w:p w:rsidR="00FE292E" w:rsidRPr="008E69E6" w:rsidRDefault="00FE292E" w:rsidP="00AB22FB">
      <w:pPr>
        <w:pStyle w:val="Heading2"/>
        <w:spacing w:before="0"/>
        <w:rPr>
          <w:color w:val="auto"/>
        </w:rPr>
      </w:pPr>
      <w:r w:rsidRPr="008E69E6">
        <w:rPr>
          <w:color w:val="auto"/>
        </w:rPr>
        <w:t xml:space="preserve">Recruitment </w:t>
      </w:r>
    </w:p>
    <w:p w:rsidR="00FE292E" w:rsidRPr="008E69E6" w:rsidRDefault="00FE292E" w:rsidP="00AB22FB">
      <w:pPr>
        <w:spacing w:after="0"/>
      </w:pPr>
    </w:p>
    <w:p w:rsidR="00F22197" w:rsidRPr="00D4250C" w:rsidRDefault="00EF62C1" w:rsidP="00AB22FB">
      <w:pPr>
        <w:spacing w:after="0"/>
        <w:rPr>
          <w:color w:val="FF0000"/>
        </w:rPr>
      </w:pPr>
      <w:proofErr w:type="spellStart"/>
      <w:r w:rsidRPr="00EF62C1">
        <w:rPr>
          <w:b/>
        </w:rPr>
        <w:t>Curbar</w:t>
      </w:r>
      <w:proofErr w:type="spellEnd"/>
      <w:r w:rsidRPr="00EF62C1">
        <w:rPr>
          <w:b/>
        </w:rPr>
        <w:t xml:space="preserve"> Primary School</w:t>
      </w:r>
      <w:r w:rsidR="00FE292E" w:rsidRPr="00EF62C1">
        <w:t xml:space="preserve"> </w:t>
      </w:r>
      <w:r w:rsidR="00FE292E" w:rsidRPr="00D4250C">
        <w:rPr>
          <w:color w:val="FF0000"/>
        </w:rPr>
        <w:t>will ensure that Safer Recruitment practices are always followed</w:t>
      </w:r>
      <w:r w:rsidR="00A45518" w:rsidRPr="00D4250C">
        <w:rPr>
          <w:color w:val="FF0000"/>
        </w:rPr>
        <w:t xml:space="preserve"> and that the requirements outlined in the </w:t>
      </w:r>
      <w:r w:rsidR="00D4250C" w:rsidRPr="00D4250C">
        <w:rPr>
          <w:color w:val="FF0000"/>
        </w:rPr>
        <w:t xml:space="preserve">statutory guidance </w:t>
      </w:r>
      <w:r w:rsidR="00310A0C" w:rsidRPr="00D4250C">
        <w:rPr>
          <w:color w:val="FF0000"/>
        </w:rPr>
        <w:t>‘</w:t>
      </w:r>
      <w:r w:rsidR="00A45518" w:rsidRPr="00D4250C">
        <w:rPr>
          <w:color w:val="FF0000"/>
        </w:rPr>
        <w:t>Keeping Children safe in Education</w:t>
      </w:r>
      <w:r w:rsidR="00D4250C" w:rsidRPr="00D4250C">
        <w:rPr>
          <w:color w:val="FF0000"/>
        </w:rPr>
        <w:t>”</w:t>
      </w:r>
      <w:r>
        <w:rPr>
          <w:color w:val="FF0000"/>
        </w:rPr>
        <w:t xml:space="preserve"> </w:t>
      </w:r>
      <w:r w:rsidR="00A45518" w:rsidRPr="00D4250C">
        <w:rPr>
          <w:color w:val="FF0000"/>
        </w:rPr>
        <w:t>are followed in a</w:t>
      </w:r>
      <w:r w:rsidR="00DE1C45" w:rsidRPr="00D4250C">
        <w:rPr>
          <w:color w:val="FF0000"/>
        </w:rPr>
        <w:t>ll cases.</w:t>
      </w:r>
    </w:p>
    <w:p w:rsidR="00310A0C" w:rsidRPr="008E69E6"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854F39">
      <w:pPr>
        <w:pStyle w:val="ListParagraph"/>
        <w:numPr>
          <w:ilvl w:val="0"/>
          <w:numId w:val="31"/>
        </w:numPr>
        <w:spacing w:after="0"/>
      </w:pPr>
      <w:r w:rsidRPr="008E69E6">
        <w:t>the identity of candi</w:t>
      </w:r>
      <w:r w:rsidR="003B24B8" w:rsidRPr="008E69E6">
        <w:t>dates;</w:t>
      </w:r>
    </w:p>
    <w:p w:rsidR="003B24B8" w:rsidRPr="008E69E6" w:rsidRDefault="003B24B8" w:rsidP="00854F39">
      <w:pPr>
        <w:pStyle w:val="ListParagraph"/>
        <w:numPr>
          <w:ilvl w:val="0"/>
          <w:numId w:val="31"/>
        </w:numPr>
        <w:spacing w:after="0"/>
      </w:pPr>
      <w:r w:rsidRPr="008E69E6">
        <w:t>a check of professional qualifications;</w:t>
      </w:r>
    </w:p>
    <w:p w:rsidR="003B24B8" w:rsidRPr="008E69E6" w:rsidRDefault="003B24B8" w:rsidP="00854F39">
      <w:pPr>
        <w:pStyle w:val="ListParagraph"/>
        <w:numPr>
          <w:ilvl w:val="0"/>
          <w:numId w:val="31"/>
        </w:numPr>
        <w:spacing w:after="0"/>
      </w:pPr>
      <w:r w:rsidRPr="008E69E6">
        <w:t>t</w:t>
      </w:r>
      <w:r w:rsidR="005A2C92" w:rsidRPr="008E69E6">
        <w:t>he right to work in the UK</w:t>
      </w:r>
      <w:r w:rsidRPr="008E69E6">
        <w:t>;</w:t>
      </w:r>
    </w:p>
    <w:p w:rsidR="003B24B8" w:rsidRPr="008E69E6" w:rsidRDefault="003B24B8" w:rsidP="00854F39">
      <w:pPr>
        <w:pStyle w:val="ListParagraph"/>
        <w:numPr>
          <w:ilvl w:val="0"/>
          <w:numId w:val="31"/>
        </w:numPr>
        <w:spacing w:after="0"/>
      </w:pPr>
      <w:r w:rsidRPr="008E69E6">
        <w:t>m</w:t>
      </w:r>
      <w:r w:rsidR="00A45518" w:rsidRPr="008E69E6">
        <w:t>ake overseas checks where relevant</w:t>
      </w:r>
      <w:r w:rsidRPr="008E69E6">
        <w:t>;</w:t>
      </w:r>
    </w:p>
    <w:p w:rsidR="003B24B8" w:rsidRPr="008E69E6" w:rsidRDefault="003B24B8" w:rsidP="00854F39">
      <w:pPr>
        <w:pStyle w:val="ListParagraph"/>
        <w:numPr>
          <w:ilvl w:val="0"/>
          <w:numId w:val="31"/>
        </w:numPr>
        <w:spacing w:after="0"/>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9F48E8" w:rsidRPr="008E69E6" w:rsidRDefault="003B24B8" w:rsidP="00854F39">
      <w:pPr>
        <w:pStyle w:val="ListParagraph"/>
        <w:numPr>
          <w:ilvl w:val="0"/>
          <w:numId w:val="31"/>
        </w:numPr>
        <w:spacing w:after="0"/>
      </w:pPr>
      <w:proofErr w:type="gramStart"/>
      <w:r w:rsidRPr="008E69E6">
        <w:t>s</w:t>
      </w:r>
      <w:r w:rsidR="00FE292E" w:rsidRPr="008E69E6">
        <w:t>crutinise</w:t>
      </w:r>
      <w:proofErr w:type="gramEnd"/>
      <w:r w:rsidR="00FE292E" w:rsidRPr="008E69E6">
        <w:t xml:space="preserve"> applications for gaps in e</w:t>
      </w:r>
      <w:r w:rsidR="00010DE9" w:rsidRPr="008E69E6">
        <w:t>mployment.</w:t>
      </w:r>
      <w:r w:rsidR="00F557F0" w:rsidRPr="008E69E6">
        <w:t xml:space="preserve"> </w:t>
      </w:r>
      <w:r w:rsidR="00010DE9" w:rsidRPr="008E69E6">
        <w:t xml:space="preserve"> </w:t>
      </w:r>
    </w:p>
    <w:p w:rsidR="003B24B8" w:rsidRPr="008E69E6" w:rsidRDefault="003B24B8" w:rsidP="00AB22FB">
      <w:pPr>
        <w:spacing w:after="0"/>
      </w:pPr>
    </w:p>
    <w:p w:rsidR="009F48E8" w:rsidRPr="008E69E6" w:rsidRDefault="00FE0134" w:rsidP="00AB22FB">
      <w:pPr>
        <w:spacing w:after="0"/>
      </w:pPr>
      <w:r w:rsidRPr="00D4250C">
        <w:rPr>
          <w:color w:val="FF0000"/>
        </w:rPr>
        <w:t>We will have</w:t>
      </w:r>
      <w:r w:rsidR="00D55DF7" w:rsidRPr="00D4250C">
        <w:rPr>
          <w:color w:val="FF0000"/>
        </w:rPr>
        <w:t xml:space="preserve"> </w:t>
      </w:r>
      <w:r w:rsidR="00F64F45" w:rsidRPr="00D4250C">
        <w:rPr>
          <w:color w:val="FF0000"/>
        </w:rPr>
        <w:t>a Single Central R</w:t>
      </w:r>
      <w:r w:rsidRPr="00D4250C">
        <w:rPr>
          <w:color w:val="FF0000"/>
        </w:rPr>
        <w:t>ecord which will cover all Staff, including Governors, and volunteers</w:t>
      </w:r>
      <w:r w:rsidR="00D4250C" w:rsidRPr="00D4250C">
        <w:rPr>
          <w:color w:val="FF0000"/>
        </w:rPr>
        <w:t xml:space="preserve">, frequent visitors, agency and supply, and others </w:t>
      </w:r>
      <w:r w:rsidRPr="00D4250C">
        <w:rPr>
          <w:color w:val="FF0000"/>
        </w:rPr>
        <w:t>according to their role and responsibility.</w:t>
      </w:r>
      <w:r w:rsidRPr="008E69E6">
        <w:t xml:space="preserve"> We will ensure this record is regularly upd</w:t>
      </w:r>
      <w:r w:rsidR="00F64F45" w:rsidRPr="008E69E6">
        <w:t>ated and reviewed in line with National and L</w:t>
      </w:r>
      <w:r w:rsidRPr="008E69E6">
        <w:t>ocal requirements.</w:t>
      </w:r>
      <w:r w:rsidR="00F17214" w:rsidRPr="008E69E6">
        <w:t xml:space="preserve">  </w:t>
      </w:r>
    </w:p>
    <w:p w:rsidR="009F48E8" w:rsidRDefault="009F48E8" w:rsidP="00AB22FB">
      <w:pPr>
        <w:spacing w:after="0"/>
      </w:pPr>
    </w:p>
    <w:p w:rsidR="0017623A" w:rsidRDefault="0017623A" w:rsidP="00AB22FB">
      <w:pPr>
        <w:spacing w:after="0"/>
      </w:pPr>
    </w:p>
    <w:p w:rsidR="0017623A" w:rsidRDefault="0017623A" w:rsidP="00AB22FB">
      <w:pPr>
        <w:spacing w:after="0"/>
      </w:pPr>
    </w:p>
    <w:p w:rsidR="0017623A" w:rsidRDefault="0017623A" w:rsidP="00AB22FB">
      <w:pPr>
        <w:spacing w:after="0"/>
      </w:pPr>
    </w:p>
    <w:p w:rsidR="0017623A" w:rsidRPr="008E69E6" w:rsidRDefault="0017623A" w:rsidP="00AB22FB">
      <w:pPr>
        <w:spacing w:after="0"/>
      </w:pPr>
    </w:p>
    <w:p w:rsidR="00D55DF7" w:rsidRPr="008E69E6" w:rsidRDefault="00F17214" w:rsidP="00AB22FB">
      <w:pPr>
        <w:spacing w:after="0"/>
      </w:pPr>
      <w:r w:rsidRPr="008E69E6">
        <w:lastRenderedPageBreak/>
        <w:t>For Independent Schools, including Academies and Free Sc</w:t>
      </w:r>
      <w:r w:rsidR="00D55DF7" w:rsidRPr="008E69E6">
        <w:t xml:space="preserve">hools, </w:t>
      </w:r>
      <w:r w:rsidRPr="008E69E6">
        <w:t xml:space="preserve">this will </w:t>
      </w:r>
      <w:r w:rsidR="007B53B3" w:rsidRPr="008E69E6">
        <w:t xml:space="preserve">also </w:t>
      </w:r>
      <w:r w:rsidRPr="008E69E6">
        <w:t xml:space="preserve">cover </w:t>
      </w:r>
      <w:r w:rsidR="00F64F45" w:rsidRPr="008E69E6">
        <w:t>all members of the P</w:t>
      </w:r>
      <w:r w:rsidR="00D55DF7" w:rsidRPr="008E69E6">
        <w:t xml:space="preserve">roprietor body. </w:t>
      </w:r>
    </w:p>
    <w:p w:rsidR="009F48E8" w:rsidRPr="008E69E6" w:rsidRDefault="009F48E8" w:rsidP="00AB22FB">
      <w:pPr>
        <w:spacing w:after="0"/>
      </w:pPr>
    </w:p>
    <w:p w:rsidR="00D55DF7" w:rsidRPr="008E69E6" w:rsidRDefault="00FE292E" w:rsidP="00AB22FB">
      <w:pPr>
        <w:spacing w:after="0"/>
      </w:pPr>
      <w:r w:rsidRPr="008E69E6">
        <w:t>We will en</w:t>
      </w:r>
      <w:r w:rsidR="009F68BE" w:rsidRPr="008E69E6">
        <w:t xml:space="preserve">sure that </w:t>
      </w:r>
      <w:r w:rsidR="00892492">
        <w:t>a</w:t>
      </w:r>
      <w:r w:rsidR="00892492" w:rsidRPr="00FF020D">
        <w:rPr>
          <w:rFonts w:asciiTheme="minorHAnsi" w:hAnsiTheme="minorHAnsi" w:cstheme="minorHAnsi"/>
          <w:color w:val="FF0000"/>
          <w:szCs w:val="24"/>
          <w:lang w:eastAsia="en-GB"/>
        </w:rPr>
        <w:t>ll Staff</w:t>
      </w:r>
      <w:r w:rsidR="00C07A3C">
        <w:rPr>
          <w:rFonts w:asciiTheme="minorHAnsi" w:hAnsiTheme="minorHAnsi" w:cstheme="minorHAnsi"/>
          <w:color w:val="FF0000"/>
          <w:szCs w:val="24"/>
          <w:lang w:eastAsia="en-GB"/>
        </w:rPr>
        <w:t xml:space="preserve"> /</w:t>
      </w:r>
      <w:r w:rsidR="00892492" w:rsidRPr="00FF020D">
        <w:rPr>
          <w:rFonts w:asciiTheme="minorHAnsi" w:hAnsiTheme="minorHAnsi" w:cstheme="minorHAnsi"/>
          <w:color w:val="FF0000"/>
          <w:szCs w:val="24"/>
          <w:lang w:eastAsia="en-GB"/>
        </w:rPr>
        <w:t xml:space="preserve"> anyone who has contact with a child or young person including Governors and volunteers</w:t>
      </w:r>
      <w:r w:rsidR="00892492" w:rsidRPr="008E69E6">
        <w:rPr>
          <w:rStyle w:val="Emphasis"/>
          <w:i w:val="0"/>
        </w:rPr>
        <w:t xml:space="preserve"> </w:t>
      </w:r>
      <w:r w:rsidR="009F48E8" w:rsidRPr="008E69E6">
        <w:t>are</w:t>
      </w:r>
      <w:r w:rsidRPr="008E69E6">
        <w:t xml:space="preserve"> aware</w:t>
      </w:r>
      <w:r w:rsidR="009F68BE" w:rsidRPr="008E69E6">
        <w:t xml:space="preserve"> of Government Guidance on Safer R</w:t>
      </w:r>
      <w:r w:rsidRPr="008E69E6">
        <w:t xml:space="preserve">ecruitment and </w:t>
      </w:r>
      <w:r w:rsidR="009F48E8" w:rsidRPr="008E69E6">
        <w:t>Safer Working P</w:t>
      </w:r>
      <w:r w:rsidR="00A45518" w:rsidRPr="008E69E6">
        <w:t>ractices and that</w:t>
      </w:r>
      <w:r w:rsidRPr="008E69E6">
        <w:t xml:space="preserve"> </w:t>
      </w:r>
      <w:r w:rsidR="00A45518" w:rsidRPr="008E69E6">
        <w:t>the recommendations</w:t>
      </w:r>
      <w:r w:rsidRPr="008E69E6">
        <w:t xml:space="preserve"> are followed. </w:t>
      </w:r>
    </w:p>
    <w:p w:rsidR="009F48E8" w:rsidRPr="008E69E6" w:rsidRDefault="009F48E8" w:rsidP="00AB22FB">
      <w:pPr>
        <w:spacing w:after="0"/>
      </w:pPr>
    </w:p>
    <w:p w:rsidR="009F48E8" w:rsidRPr="008E69E6" w:rsidRDefault="00EF62C1" w:rsidP="00AB22FB">
      <w:pPr>
        <w:spacing w:after="0"/>
      </w:pPr>
      <w:proofErr w:type="spellStart"/>
      <w:r>
        <w:rPr>
          <w:b/>
        </w:rPr>
        <w:t>Curbar</w:t>
      </w:r>
      <w:proofErr w:type="spellEnd"/>
      <w:r>
        <w:rPr>
          <w:b/>
        </w:rPr>
        <w:t xml:space="preserve"> Primary School</w:t>
      </w:r>
      <w:r w:rsidR="000E166E" w:rsidRPr="008E69E6">
        <w:t xml:space="preserve"> </w:t>
      </w:r>
      <w:r w:rsidR="009F68BE" w:rsidRPr="008E69E6">
        <w:t>will ensure there is a Staff Code of C</w:t>
      </w:r>
      <w:r w:rsidR="0054213F" w:rsidRPr="008E69E6">
        <w:t>onduct</w:t>
      </w:r>
      <w:r w:rsidR="009F68BE" w:rsidRPr="008E69E6">
        <w:t>,</w:t>
      </w:r>
      <w:r w:rsidR="00762A57" w:rsidRPr="008E69E6">
        <w:t xml:space="preserve"> </w:t>
      </w:r>
      <w:r w:rsidR="00F557F0" w:rsidRPr="008E69E6">
        <w:t xml:space="preserve">ensuring </w:t>
      </w:r>
      <w:r w:rsidR="00892492" w:rsidRPr="00892492">
        <w:rPr>
          <w:color w:val="FF0000"/>
        </w:rPr>
        <w:t>a</w:t>
      </w:r>
      <w:r w:rsidR="00892492" w:rsidRPr="00892492">
        <w:rPr>
          <w:rFonts w:asciiTheme="minorHAnsi" w:hAnsiTheme="minorHAnsi" w:cstheme="minorHAnsi"/>
          <w:color w:val="FF0000"/>
          <w:szCs w:val="24"/>
          <w:lang w:eastAsia="en-GB"/>
        </w:rPr>
        <w:t>ll</w:t>
      </w:r>
      <w:r w:rsidR="00892492" w:rsidRPr="00FF020D">
        <w:rPr>
          <w:rFonts w:asciiTheme="minorHAnsi" w:hAnsiTheme="minorHAnsi" w:cstheme="minorHAnsi"/>
          <w:color w:val="FF0000"/>
          <w:szCs w:val="24"/>
          <w:lang w:eastAsia="en-GB"/>
        </w:rPr>
        <w:t xml:space="preserve"> Staff</w:t>
      </w:r>
      <w:r w:rsidR="00C07A3C">
        <w:rPr>
          <w:rFonts w:asciiTheme="minorHAnsi" w:hAnsiTheme="minorHAnsi" w:cstheme="minorHAnsi"/>
          <w:color w:val="FF0000"/>
          <w:szCs w:val="24"/>
          <w:lang w:eastAsia="en-GB"/>
        </w:rPr>
        <w:t xml:space="preserve"> /</w:t>
      </w:r>
      <w:r w:rsidR="00892492" w:rsidRPr="00FF020D">
        <w:rPr>
          <w:rFonts w:asciiTheme="minorHAnsi" w:hAnsiTheme="minorHAnsi" w:cstheme="minorHAnsi"/>
          <w:color w:val="FF0000"/>
          <w:szCs w:val="24"/>
          <w:lang w:eastAsia="en-GB"/>
        </w:rPr>
        <w:t xml:space="preserve"> anyone who has contact with a child or young person including Governors and </w:t>
      </w:r>
      <w:r w:rsidR="00EC51C8" w:rsidRPr="00FF020D">
        <w:rPr>
          <w:rFonts w:asciiTheme="minorHAnsi" w:hAnsiTheme="minorHAnsi" w:cstheme="minorHAnsi"/>
          <w:color w:val="FF0000"/>
          <w:szCs w:val="24"/>
          <w:lang w:eastAsia="en-GB"/>
        </w:rPr>
        <w:t>volunteers</w:t>
      </w:r>
      <w:r w:rsidR="00EC51C8" w:rsidRPr="008E69E6">
        <w:rPr>
          <w:rStyle w:val="Emphasis"/>
          <w:i w:val="0"/>
        </w:rPr>
        <w:t xml:space="preserve"> </w:t>
      </w:r>
      <w:r w:rsidR="00EC51C8" w:rsidRPr="008E69E6">
        <w:t>are</w:t>
      </w:r>
      <w:r w:rsidR="009F68BE" w:rsidRPr="008E69E6">
        <w:t xml:space="preserve"> familiar with Safer Working P</w:t>
      </w:r>
      <w:r w:rsidR="00D55DF7" w:rsidRPr="008E69E6">
        <w:t>ractices</w:t>
      </w:r>
      <w:r w:rsidR="00892492">
        <w:t>.</w:t>
      </w:r>
      <w:r w:rsidR="0054213F" w:rsidRPr="008E69E6">
        <w:t xml:space="preserve"> </w:t>
      </w:r>
    </w:p>
    <w:p w:rsidR="009F48E8" w:rsidRPr="008E69E6" w:rsidRDefault="009F48E8" w:rsidP="00AB22FB">
      <w:pPr>
        <w:spacing w:after="0"/>
      </w:pPr>
    </w:p>
    <w:p w:rsidR="00D55DF7" w:rsidRPr="008E69E6" w:rsidRDefault="00D55DF7" w:rsidP="00AB22FB">
      <w:pPr>
        <w:spacing w:after="0"/>
      </w:pPr>
      <w:r w:rsidRPr="008E69E6">
        <w:t>This</w:t>
      </w:r>
      <w:r w:rsidR="009F48E8" w:rsidRPr="008E69E6">
        <w:t xml:space="preserve"> also</w:t>
      </w:r>
      <w:r w:rsidRPr="008E69E6">
        <w:t xml:space="preserve"> includes advice on conduct, safe use of mobile phones and guidance on personal </w:t>
      </w:r>
      <w:r w:rsidR="00F557F0" w:rsidRPr="008E69E6">
        <w:t xml:space="preserve">/ </w:t>
      </w:r>
      <w:r w:rsidRPr="008E69E6">
        <w:t>professional boundaries in emailing, messaging</w:t>
      </w:r>
      <w:r w:rsidR="00F557F0" w:rsidRPr="008E69E6">
        <w:t xml:space="preserve">, </w:t>
      </w:r>
      <w:r w:rsidR="00F64F45" w:rsidRPr="008E69E6">
        <w:t xml:space="preserve">or </w:t>
      </w:r>
      <w:r w:rsidR="00F557F0" w:rsidRPr="008E69E6">
        <w:t>participating in</w:t>
      </w:r>
      <w:r w:rsidRPr="008E69E6">
        <w:t xml:space="preserve"> social networking environments.</w:t>
      </w:r>
    </w:p>
    <w:p w:rsidR="003B24B8" w:rsidRPr="008E69E6" w:rsidRDefault="003B24B8" w:rsidP="00AB22FB">
      <w:pPr>
        <w:spacing w:after="0"/>
        <w:ind w:left="60"/>
      </w:pPr>
    </w:p>
    <w:p w:rsidR="003B24B8" w:rsidRPr="008E69E6" w:rsidRDefault="003B24B8" w:rsidP="00AB22FB">
      <w:pPr>
        <w:spacing w:after="0"/>
        <w:ind w:left="60"/>
      </w:pPr>
      <w:r w:rsidRPr="008E69E6">
        <w:t>We will ensure that Safeguarding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54213F" w:rsidRPr="008E69E6" w:rsidRDefault="00F557F0" w:rsidP="00AB22FB">
      <w:pPr>
        <w:pStyle w:val="description"/>
        <w:spacing w:before="0" w:beforeAutospacing="0" w:after="0" w:afterAutospacing="0"/>
        <w:rPr>
          <w:rFonts w:ascii="Calibri" w:hAnsi="Calibri" w:cs="Calibri"/>
          <w:b/>
        </w:rPr>
      </w:pPr>
      <w:r w:rsidRPr="008E69E6">
        <w:rPr>
          <w:rFonts w:ascii="Calibri" w:hAnsi="Calibri" w:cs="Calibri"/>
          <w:b/>
        </w:rPr>
        <w:t>T</w:t>
      </w:r>
      <w:r w:rsidR="0054213F" w:rsidRPr="008E69E6">
        <w:rPr>
          <w:rFonts w:ascii="Calibri" w:hAnsi="Calibri" w:cs="Calibri"/>
          <w:b/>
        </w:rPr>
        <w:t>he Disclosure and Barring Service (DBS);</w:t>
      </w: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892492" w:rsidRDefault="00892492" w:rsidP="00AB22FB">
      <w:pPr>
        <w:pStyle w:val="Default"/>
        <w:rPr>
          <w:rStyle w:val="Hyperlink"/>
          <w:rFonts w:ascii="Calibri" w:hAnsi="Calibri" w:cs="Calibri"/>
          <w:color w:val="FF0000"/>
        </w:rPr>
      </w:pPr>
      <w:r w:rsidRPr="00892492">
        <w:rPr>
          <w:rFonts w:ascii="Calibri" w:hAnsi="Calibri" w:cs="Calibri"/>
          <w:color w:val="FF0000"/>
        </w:rPr>
        <w:t>We will have a clear understanding of what regulated activity is and implications for volunteers in the school/college.</w:t>
      </w:r>
      <w:r>
        <w:rPr>
          <w:rFonts w:ascii="Calibri" w:hAnsi="Calibri" w:cs="Calibri"/>
          <w:color w:val="FF0000"/>
        </w:rPr>
        <w:t xml:space="preserve"> This may mean undertaking risk assessments on any activity.  </w:t>
      </w:r>
    </w:p>
    <w:p w:rsidR="00A06969" w:rsidRPr="008E69E6"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Where relevant a separate Barred Check L</w:t>
      </w:r>
      <w:r w:rsidR="00A06969" w:rsidRPr="008E69E6">
        <w:rPr>
          <w:rFonts w:ascii="Calibri" w:hAnsi="Calibri" w:cs="Calibri"/>
          <w:color w:val="auto"/>
        </w:rPr>
        <w:t>ist has been completed;</w:t>
      </w:r>
    </w:p>
    <w:p w:rsidR="00A06969" w:rsidRPr="008E69E6" w:rsidRDefault="00A06969" w:rsidP="00854F39">
      <w:pPr>
        <w:pStyle w:val="Default"/>
        <w:numPr>
          <w:ilvl w:val="0"/>
          <w:numId w:val="30"/>
        </w:numPr>
        <w:rPr>
          <w:rFonts w:ascii="Calibri" w:hAnsi="Calibri" w:cs="Calibri"/>
          <w:color w:val="auto"/>
        </w:rPr>
      </w:pPr>
      <w:r w:rsidRPr="008E69E6">
        <w:rPr>
          <w:rFonts w:ascii="Calibri" w:hAnsi="Calibri" w:cs="Calibri"/>
          <w:color w:val="auto"/>
        </w:rPr>
        <w:lastRenderedPageBreak/>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854F39">
      <w:pPr>
        <w:pStyle w:val="Default"/>
        <w:numPr>
          <w:ilvl w:val="0"/>
          <w:numId w:val="30"/>
        </w:numPr>
        <w:rPr>
          <w:rFonts w:ascii="Calibri" w:hAnsi="Calibri" w:cs="Calibri"/>
          <w:color w:val="auto"/>
        </w:rPr>
      </w:pPr>
      <w:r w:rsidRPr="008E69E6">
        <w:rPr>
          <w:rFonts w:ascii="Calibri" w:hAnsi="Calibri" w:cs="Calibri"/>
          <w:color w:val="auto"/>
        </w:rPr>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54213F" w:rsidRPr="008E69E6" w:rsidRDefault="00A06969" w:rsidP="00AB22FB">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54213F" w:rsidRPr="008E69E6" w:rsidRDefault="0054213F" w:rsidP="00AB22FB">
      <w:pPr>
        <w:pStyle w:val="Default"/>
        <w:rPr>
          <w:rFonts w:ascii="Calibri" w:hAnsi="Calibri" w:cs="Calibri"/>
          <w:color w:val="auto"/>
        </w:rPr>
      </w:pPr>
    </w:p>
    <w:p w:rsidR="00456930" w:rsidRPr="008E69E6" w:rsidRDefault="00456930" w:rsidP="00AB22FB">
      <w:pPr>
        <w:spacing w:after="0"/>
      </w:pPr>
    </w:p>
    <w:p w:rsidR="00FE292E" w:rsidRPr="008E69E6" w:rsidRDefault="00FE292E" w:rsidP="00AB22FB">
      <w:pPr>
        <w:pStyle w:val="Heading2"/>
        <w:spacing w:before="0"/>
        <w:rPr>
          <w:color w:val="auto"/>
        </w:rPr>
      </w:pPr>
      <w:r w:rsidRPr="008E69E6">
        <w:rPr>
          <w:color w:val="auto"/>
        </w:rPr>
        <w:t>Dealing with allegations against staff and volunteers who work with children</w:t>
      </w:r>
    </w:p>
    <w:p w:rsidR="00F0478A" w:rsidRPr="008E69E6" w:rsidRDefault="00F0478A" w:rsidP="00AB22FB">
      <w:pPr>
        <w:spacing w:after="0"/>
      </w:pPr>
    </w:p>
    <w:p w:rsidR="005240A0" w:rsidRPr="008E69E6" w:rsidRDefault="00C255D2" w:rsidP="00AB22FB">
      <w:pPr>
        <w:spacing w:after="0"/>
      </w:pPr>
      <w:r w:rsidRPr="008E69E6">
        <w:t xml:space="preserve">The School/College </w:t>
      </w:r>
      <w:r w:rsidR="00F0478A" w:rsidRPr="008E69E6">
        <w:t xml:space="preserve">will adhere to the procedures set out under </w:t>
      </w:r>
      <w:r w:rsidR="00F7156D" w:rsidRPr="008E69E6">
        <w:t xml:space="preserve">‘Allegations Made </w:t>
      </w:r>
      <w:proofErr w:type="gramStart"/>
      <w:r w:rsidR="00F7156D" w:rsidRPr="008E69E6">
        <w:t>A</w:t>
      </w:r>
      <w:r w:rsidR="00622A88" w:rsidRPr="008E69E6">
        <w:t>g</w:t>
      </w:r>
      <w:r w:rsidR="00F7156D" w:rsidRPr="008E69E6">
        <w:t>ainst</w:t>
      </w:r>
      <w:proofErr w:type="gramEnd"/>
      <w:r w:rsidR="00F7156D" w:rsidRPr="008E69E6">
        <w:t xml:space="preserve"> P</w:t>
      </w:r>
      <w:r w:rsidR="00622A88" w:rsidRPr="008E69E6">
        <w:t>rofessionals</w:t>
      </w:r>
      <w:r w:rsidR="00F7156D" w:rsidRPr="008E69E6">
        <w:t>’</w:t>
      </w:r>
      <w:r w:rsidR="00622A88" w:rsidRPr="008E69E6">
        <w:t xml:space="preserve"> (allegations of abuse by teachers and other</w:t>
      </w:r>
      <w:r w:rsidR="00F7156D" w:rsidRPr="008E69E6">
        <w:t xml:space="preserve"> staff), </w:t>
      </w:r>
      <w:r w:rsidR="00622A88" w:rsidRPr="008E69E6">
        <w:t xml:space="preserve">this can be found </w:t>
      </w:r>
      <w:r w:rsidR="00F7478E">
        <w:t xml:space="preserve">on the </w:t>
      </w:r>
      <w:hyperlink r:id="rId31" w:history="1">
        <w:r w:rsidR="00F7478E" w:rsidRPr="002339C5">
          <w:rPr>
            <w:rStyle w:val="Hyperlink"/>
          </w:rPr>
          <w:t>Derbyshire &amp; Der</w:t>
        </w:r>
        <w:r w:rsidR="002339C5" w:rsidRPr="002339C5">
          <w:rPr>
            <w:rStyle w:val="Hyperlink"/>
          </w:rPr>
          <w:t>by City Safeguarding Procedures</w:t>
        </w:r>
      </w:hyperlink>
      <w:r w:rsidR="002339C5">
        <w:t xml:space="preserve"> </w:t>
      </w:r>
    </w:p>
    <w:p w:rsidR="00C255D2" w:rsidRPr="008E69E6" w:rsidRDefault="00C255D2" w:rsidP="00AB22FB">
      <w:pPr>
        <w:spacing w:after="0"/>
      </w:pPr>
    </w:p>
    <w:p w:rsidR="00093447" w:rsidRPr="00892492" w:rsidRDefault="00093447" w:rsidP="00AB22FB">
      <w:pPr>
        <w:spacing w:after="0"/>
        <w:rPr>
          <w:rFonts w:cs="Calibri"/>
          <w:color w:val="FF0000"/>
        </w:rPr>
      </w:pPr>
      <w:r w:rsidRPr="008E69E6">
        <w:rPr>
          <w:rFonts w:cs="Calibri"/>
        </w:rPr>
        <w:t>If a member of staff has concerns about another member of staff</w:t>
      </w:r>
      <w:r w:rsidR="00DE1C45" w:rsidRPr="008E69E6">
        <w:rPr>
          <w:rFonts w:cs="Calibri"/>
        </w:rPr>
        <w:t>,</w:t>
      </w:r>
      <w:r w:rsidRPr="008E69E6">
        <w:rPr>
          <w:rFonts w:cs="Calibri"/>
        </w:rPr>
        <w:t xml:space="preserve"> then this will be referred to the </w:t>
      </w:r>
      <w:r w:rsidR="008465B9" w:rsidRPr="008E69E6">
        <w:rPr>
          <w:rFonts w:cs="Calibri"/>
        </w:rPr>
        <w:t>Head teacher</w:t>
      </w:r>
      <w:r w:rsidRPr="008E69E6">
        <w:rPr>
          <w:rFonts w:cs="Calibri"/>
        </w:rPr>
        <w:t>/Principal.</w:t>
      </w:r>
      <w:r w:rsidR="00381C7C" w:rsidRPr="008E69E6">
        <w:rPr>
          <w:rFonts w:cs="Calibri"/>
        </w:rPr>
        <w:t xml:space="preserve"> </w:t>
      </w:r>
      <w:r w:rsidRPr="008E69E6">
        <w:rPr>
          <w:rFonts w:cs="Calibri"/>
        </w:rPr>
        <w:t xml:space="preserve"> Where there are concerns about the </w:t>
      </w:r>
      <w:r w:rsidR="008465B9" w:rsidRPr="008E69E6">
        <w:rPr>
          <w:rFonts w:cs="Calibri"/>
        </w:rPr>
        <w:t>Head teacher</w:t>
      </w:r>
      <w:r w:rsidRPr="008E69E6">
        <w:rPr>
          <w:rFonts w:cs="Calibri"/>
        </w:rPr>
        <w:t xml:space="preserve"> or </w:t>
      </w:r>
      <w:proofErr w:type="gramStart"/>
      <w:r w:rsidRPr="008E69E6">
        <w:rPr>
          <w:rFonts w:cs="Calibri"/>
        </w:rPr>
        <w:t>Principal</w:t>
      </w:r>
      <w:proofErr w:type="gramEnd"/>
      <w:r w:rsidRPr="008E69E6">
        <w:rPr>
          <w:rFonts w:cs="Calibri"/>
        </w:rPr>
        <w:t xml:space="preserve"> this wi</w:t>
      </w:r>
      <w:r w:rsidR="00381C7C" w:rsidRPr="008E69E6">
        <w:rPr>
          <w:rFonts w:cs="Calibri"/>
        </w:rPr>
        <w:t>ll be referred to the Chair of G</w:t>
      </w:r>
      <w:r w:rsidRPr="008E69E6">
        <w:rPr>
          <w:rFonts w:cs="Calibri"/>
        </w:rPr>
        <w:t xml:space="preserve">overnors.   </w:t>
      </w:r>
      <w:r w:rsidRPr="00892492">
        <w:rPr>
          <w:color w:val="FF0000"/>
        </w:rPr>
        <w:t>We will ensure that all</w:t>
      </w:r>
      <w:r w:rsidRPr="00892492">
        <w:rPr>
          <w:rFonts w:cs="Calibri"/>
          <w:color w:val="FF0000"/>
        </w:rPr>
        <w:t xml:space="preserve"> allegations are discussed with the Local Authority Designated Lead (LADO) in every case </w:t>
      </w:r>
      <w:r w:rsidR="001C093B" w:rsidRPr="00892492">
        <w:rPr>
          <w:rFonts w:cs="Calibri"/>
          <w:color w:val="FF0000"/>
        </w:rPr>
        <w:t xml:space="preserve">using the </w:t>
      </w:r>
      <w:hyperlink r:id="rId32" w:history="1">
        <w:r w:rsidR="001C093B" w:rsidRPr="00EE4A93">
          <w:rPr>
            <w:rStyle w:val="Hyperlink"/>
            <w:rFonts w:cs="Calibri"/>
          </w:rPr>
          <w:t xml:space="preserve">Derby and Derbyshire LADO referral </w:t>
        </w:r>
        <w:r w:rsidR="00892492" w:rsidRPr="00EE4A93">
          <w:rPr>
            <w:rStyle w:val="Hyperlink"/>
            <w:rFonts w:cs="Calibri"/>
          </w:rPr>
          <w:t>form</w:t>
        </w:r>
      </w:hyperlink>
      <w:r w:rsidR="00892492" w:rsidRPr="00892492">
        <w:rPr>
          <w:rFonts w:cs="Calibri"/>
          <w:color w:val="FF0000"/>
        </w:rPr>
        <w:t xml:space="preserve"> and</w:t>
      </w:r>
      <w:r w:rsidRPr="00892492">
        <w:rPr>
          <w:rFonts w:cs="Calibri"/>
          <w:color w:val="FF0000"/>
        </w:rPr>
        <w:t xml:space="preserve"> </w:t>
      </w:r>
      <w:r w:rsidR="00892492" w:rsidRPr="00892492">
        <w:rPr>
          <w:rFonts w:cs="Calibri"/>
          <w:color w:val="FF0000"/>
        </w:rPr>
        <w:t xml:space="preserve">this is done </w:t>
      </w:r>
      <w:r w:rsidRPr="00892492">
        <w:rPr>
          <w:rFonts w:cs="Calibri"/>
          <w:color w:val="FF0000"/>
        </w:rPr>
        <w:t>b</w:t>
      </w:r>
      <w:r w:rsidR="00381C7C" w:rsidRPr="00892492">
        <w:rPr>
          <w:rFonts w:cs="Calibri"/>
          <w:color w:val="FF0000"/>
        </w:rPr>
        <w:t>y an appropriate member of the Senior Management T</w:t>
      </w:r>
      <w:r w:rsidRPr="00892492">
        <w:rPr>
          <w:rFonts w:cs="Calibri"/>
          <w:color w:val="FF0000"/>
        </w:rPr>
        <w:t>eam.</w:t>
      </w:r>
    </w:p>
    <w:p w:rsidR="00400FB6" w:rsidRPr="008E69E6" w:rsidRDefault="00622A88" w:rsidP="00AB22FB">
      <w:pPr>
        <w:pStyle w:val="Default"/>
        <w:spacing w:line="276" w:lineRule="auto"/>
        <w:ind w:left="360"/>
        <w:rPr>
          <w:rFonts w:ascii="Calibri" w:hAnsi="Calibri" w:cs="Calibri"/>
          <w:color w:val="auto"/>
        </w:rPr>
      </w:pPr>
      <w:r w:rsidRPr="008E69E6">
        <w:rPr>
          <w:rFonts w:ascii="Calibri" w:hAnsi="Calibri" w:cs="Calibri"/>
          <w:color w:val="auto"/>
        </w:rPr>
        <w:t xml:space="preserve">  </w:t>
      </w:r>
    </w:p>
    <w:p w:rsidR="00FE292E" w:rsidRPr="008E69E6" w:rsidRDefault="00C255D2" w:rsidP="00AB22FB">
      <w:pPr>
        <w:pStyle w:val="Default"/>
        <w:spacing w:line="276" w:lineRule="auto"/>
        <w:rPr>
          <w:rFonts w:asciiTheme="minorHAnsi" w:hAnsiTheme="minorHAnsi" w:cstheme="minorHAnsi"/>
          <w:color w:val="auto"/>
        </w:rPr>
      </w:pPr>
      <w:r w:rsidRPr="008E69E6">
        <w:rPr>
          <w:rFonts w:ascii="Calibri" w:hAnsi="Calibri" w:cs="Calibri"/>
          <w:color w:val="auto"/>
        </w:rPr>
        <w:t xml:space="preserve">The school/college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381C7C" w:rsidRPr="008E69E6">
        <w:rPr>
          <w:rFonts w:asciiTheme="minorHAnsi" w:hAnsiTheme="minorHAnsi" w:cstheme="minorHAnsi"/>
          <w:color w:val="auto"/>
        </w:rPr>
        <w:t>guidance’s</w:t>
      </w:r>
      <w:r w:rsidR="00FE292E" w:rsidRPr="008E69E6">
        <w:rPr>
          <w:rFonts w:asciiTheme="minorHAnsi" w:hAnsiTheme="minorHAnsi" w:cstheme="minorHAnsi"/>
          <w:color w:val="auto"/>
        </w:rPr>
        <w:t xml:space="preserve">: </w:t>
      </w:r>
    </w:p>
    <w:p w:rsidR="001F29C0" w:rsidRPr="008E69E6" w:rsidRDefault="001F29C0" w:rsidP="00AB22FB">
      <w:pPr>
        <w:pStyle w:val="Default"/>
        <w:spacing w:line="276" w:lineRule="auto"/>
        <w:rPr>
          <w:rFonts w:asciiTheme="minorHAnsi" w:hAnsiTheme="minorHAnsi" w:cstheme="minorHAnsi"/>
          <w:color w:val="auto"/>
          <w:sz w:val="22"/>
          <w:szCs w:val="22"/>
        </w:rPr>
      </w:pPr>
    </w:p>
    <w:p w:rsidR="0060269B" w:rsidRDefault="0060269B" w:rsidP="00AB22FB">
      <w:pPr>
        <w:pStyle w:val="Default"/>
        <w:spacing w:line="276" w:lineRule="auto"/>
        <w:rPr>
          <w:rFonts w:ascii="Calibri" w:hAnsi="Calibri" w:cs="Calibri"/>
          <w:color w:val="auto"/>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School/College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Default="0060269B" w:rsidP="00AB22FB">
      <w:pPr>
        <w:pStyle w:val="Default"/>
        <w:spacing w:line="276" w:lineRule="auto"/>
        <w:rPr>
          <w:rFonts w:ascii="Calibri" w:hAnsi="Calibri" w:cs="Calibri"/>
          <w:color w:val="auto"/>
        </w:rPr>
      </w:pPr>
    </w:p>
    <w:p w:rsidR="0060269B" w:rsidRDefault="00616890" w:rsidP="00AB22FB">
      <w:pPr>
        <w:pStyle w:val="Default"/>
        <w:spacing w:line="276" w:lineRule="auto"/>
        <w:rPr>
          <w:rFonts w:ascii="Calibri" w:hAnsi="Calibri" w:cs="Calibri"/>
          <w:color w:val="auto"/>
        </w:rPr>
      </w:pPr>
      <w:hyperlink r:id="rId33"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66B3C" w:rsidRDefault="00616890" w:rsidP="00AB22FB">
      <w:pPr>
        <w:pStyle w:val="Default"/>
        <w:spacing w:line="276" w:lineRule="auto"/>
        <w:rPr>
          <w:rFonts w:ascii="Calibri" w:hAnsi="Calibri" w:cs="Calibri"/>
          <w:color w:val="auto"/>
        </w:rPr>
      </w:pPr>
      <w:hyperlink r:id="rId34" w:history="1">
        <w:r w:rsidR="0060269B" w:rsidRPr="0060269B">
          <w:rPr>
            <w:rStyle w:val="Hyperlink"/>
            <w:rFonts w:ascii="Calibri" w:hAnsi="Calibri" w:cs="Calibri"/>
          </w:rPr>
          <w:t>Derby City &amp; Derbyshire safeguarding Board Procedures</w:t>
        </w:r>
      </w:hyperlink>
      <w:r w:rsidR="0060269B">
        <w:rPr>
          <w:rFonts w:ascii="Calibri" w:hAnsi="Calibri" w:cs="Calibri"/>
          <w:color w:val="auto"/>
        </w:rPr>
        <w:t xml:space="preserve"> </w:t>
      </w:r>
    </w:p>
    <w:p w:rsidR="00EF62C1" w:rsidRPr="008E69E6" w:rsidRDefault="00EF62C1" w:rsidP="00AB22FB">
      <w:pPr>
        <w:pStyle w:val="Default"/>
        <w:spacing w:line="276" w:lineRule="auto"/>
        <w:rPr>
          <w:rFonts w:ascii="Calibri" w:hAnsi="Calibri" w:cs="Calibri"/>
          <w:i/>
          <w:color w:val="auto"/>
        </w:rPr>
      </w:pPr>
    </w:p>
    <w:p w:rsidR="00FE292E" w:rsidRPr="008E69E6" w:rsidRDefault="00CF0747" w:rsidP="0077348C">
      <w:pPr>
        <w:pStyle w:val="Heading2"/>
        <w:spacing w:before="0"/>
        <w:rPr>
          <w:color w:val="auto"/>
          <w:lang w:eastAsia="en-GB"/>
        </w:rPr>
      </w:pPr>
      <w:r w:rsidRPr="008E69E6">
        <w:rPr>
          <w:color w:val="auto"/>
          <w:lang w:eastAsia="en-GB"/>
        </w:rPr>
        <w:t>I</w:t>
      </w:r>
      <w:r w:rsidR="00FE292E" w:rsidRPr="008E69E6">
        <w:rPr>
          <w:color w:val="auto"/>
          <w:lang w:eastAsia="en-GB"/>
        </w:rPr>
        <w:t xml:space="preserve">mportant </w:t>
      </w:r>
      <w:r w:rsidR="003D20AF" w:rsidRPr="008E69E6">
        <w:rPr>
          <w:color w:val="auto"/>
          <w:lang w:eastAsia="en-GB"/>
        </w:rPr>
        <w:t>c</w:t>
      </w:r>
      <w:r w:rsidR="00FE292E" w:rsidRPr="008E69E6">
        <w:rPr>
          <w:color w:val="auto"/>
          <w:lang w:eastAsia="en-GB"/>
        </w:rPr>
        <w:t xml:space="preserve">ontact </w:t>
      </w:r>
      <w:r w:rsidR="003D20AF" w:rsidRPr="008E69E6">
        <w:rPr>
          <w:color w:val="auto"/>
          <w:lang w:eastAsia="en-GB"/>
        </w:rPr>
        <w:t>d</w:t>
      </w:r>
      <w:r w:rsidR="00FE292E" w:rsidRPr="008E69E6">
        <w:rPr>
          <w:color w:val="auto"/>
          <w:lang w:eastAsia="en-GB"/>
        </w:rPr>
        <w:t>etails</w:t>
      </w:r>
    </w:p>
    <w:p w:rsidR="00FE292E" w:rsidRPr="008E69E6" w:rsidRDefault="00FE292E" w:rsidP="0077348C">
      <w:pPr>
        <w:spacing w:after="0" w:line="336" w:lineRule="auto"/>
        <w:rPr>
          <w:rFonts w:ascii="Arial" w:hAnsi="Arial" w:cs="Arial"/>
          <w:b/>
          <w:bCs/>
          <w:sz w:val="18"/>
          <w:szCs w:val="18"/>
          <w:lang w:eastAsia="en-GB"/>
        </w:rPr>
      </w:pPr>
    </w:p>
    <w:p w:rsidR="002306E8" w:rsidRDefault="00790623" w:rsidP="00511598">
      <w:pPr>
        <w:spacing w:after="0" w:line="336" w:lineRule="auto"/>
        <w:rPr>
          <w:rFonts w:cs="Calibri"/>
          <w:bCs/>
          <w:szCs w:val="24"/>
          <w:lang w:eastAsia="en-GB"/>
        </w:rPr>
      </w:pPr>
      <w:r w:rsidRPr="002306E8">
        <w:rPr>
          <w:rFonts w:cs="Calibri"/>
          <w:bCs/>
          <w:szCs w:val="24"/>
          <w:lang w:eastAsia="en-GB"/>
        </w:rPr>
        <w:t>Starting Point:</w:t>
      </w:r>
    </w:p>
    <w:p w:rsidR="00091002" w:rsidRPr="008E69E6" w:rsidRDefault="00FE292E" w:rsidP="00511598">
      <w:pPr>
        <w:spacing w:after="0" w:line="336" w:lineRule="auto"/>
        <w:rPr>
          <w:rFonts w:cs="Calibri"/>
          <w:b/>
        </w:rPr>
      </w:pPr>
      <w:r w:rsidRPr="002306E8">
        <w:rPr>
          <w:rFonts w:cs="Calibri"/>
          <w:bCs/>
          <w:szCs w:val="24"/>
          <w:lang w:eastAsia="en-GB"/>
        </w:rPr>
        <w:t>Tel: </w:t>
      </w:r>
      <w:r w:rsidR="00F22615" w:rsidRPr="002306E8">
        <w:rPr>
          <w:rFonts w:cs="Calibri"/>
          <w:bCs/>
          <w:szCs w:val="24"/>
          <w:lang w:eastAsia="en-GB"/>
        </w:rPr>
        <w:t>01629 533</w:t>
      </w:r>
      <w:r w:rsidR="00456930" w:rsidRPr="002306E8">
        <w:rPr>
          <w:rFonts w:cs="Calibri"/>
          <w:bCs/>
          <w:szCs w:val="24"/>
          <w:lang w:eastAsia="en-GB"/>
        </w:rPr>
        <w:t xml:space="preserve"> </w:t>
      </w:r>
      <w:r w:rsidR="00F22615" w:rsidRPr="002306E8">
        <w:rPr>
          <w:rFonts w:cs="Calibri"/>
          <w:bCs/>
          <w:szCs w:val="24"/>
          <w:lang w:eastAsia="en-GB"/>
        </w:rPr>
        <w:t>190</w:t>
      </w:r>
      <w:r w:rsidRPr="008E69E6">
        <w:rPr>
          <w:rFonts w:cs="Calibri"/>
          <w:szCs w:val="24"/>
          <w:lang w:eastAsia="en-GB"/>
        </w:rPr>
        <w:br/>
      </w:r>
      <w:r w:rsidR="00091002" w:rsidRPr="008E69E6">
        <w:rPr>
          <w:rFonts w:cs="Calibri"/>
          <w:szCs w:val="24"/>
          <w:lang w:eastAsia="en-GB"/>
        </w:rPr>
        <w:t>24/7, 365 days per week Derbyshire contact and referral service for concerns that a child is suffering</w:t>
      </w:r>
      <w:r w:rsidR="00511598">
        <w:rPr>
          <w:rFonts w:cs="Calibri"/>
          <w:szCs w:val="24"/>
          <w:lang w:eastAsia="en-GB"/>
        </w:rPr>
        <w:t xml:space="preserve"> or at risk of significant harm.  </w:t>
      </w:r>
    </w:p>
    <w:p w:rsidR="00091002" w:rsidRPr="008E69E6" w:rsidRDefault="00091002" w:rsidP="00511598">
      <w:pPr>
        <w:pStyle w:val="bold1"/>
        <w:rPr>
          <w:rFonts w:ascii="Calibri" w:hAnsi="Calibri" w:cs="Calibri"/>
          <w:b w:val="0"/>
          <w:color w:val="auto"/>
        </w:rPr>
      </w:pPr>
      <w:r w:rsidRPr="008E69E6">
        <w:rPr>
          <w:rFonts w:ascii="Calibri" w:hAnsi="Calibri" w:cs="Calibri"/>
          <w:b w:val="0"/>
          <w:color w:val="auto"/>
        </w:rPr>
        <w:lastRenderedPageBreak/>
        <w:t xml:space="preserve">All other requests for support for children and their families use an on line referral form </w:t>
      </w:r>
      <w:hyperlink r:id="rId35" w:history="1">
        <w:r w:rsidRPr="008E69E6">
          <w:rPr>
            <w:rStyle w:val="Hyperlink"/>
            <w:rFonts w:ascii="Calibri" w:hAnsi="Calibri" w:cs="Calibri"/>
            <w:b w:val="0"/>
            <w:color w:val="auto"/>
          </w:rPr>
          <w:t>www.derbyshire.gov.uk/startingpoint</w:t>
        </w:r>
      </w:hyperlink>
    </w:p>
    <w:p w:rsidR="00C255D2" w:rsidRPr="008E69E6" w:rsidRDefault="00C255D2" w:rsidP="0077348C">
      <w:pPr>
        <w:spacing w:after="0" w:line="336" w:lineRule="auto"/>
        <w:rPr>
          <w:rFonts w:cs="Calibri"/>
          <w:b/>
          <w:szCs w:val="24"/>
        </w:rPr>
      </w:pPr>
    </w:p>
    <w:p w:rsidR="003B2A75" w:rsidRPr="002306E8" w:rsidRDefault="005323B7" w:rsidP="00511598">
      <w:pPr>
        <w:spacing w:after="0" w:line="20" w:lineRule="atLeast"/>
        <w:rPr>
          <w:rFonts w:cs="Calibri"/>
          <w:bCs/>
          <w:szCs w:val="24"/>
          <w:lang w:eastAsia="en-GB"/>
        </w:rPr>
      </w:pPr>
      <w:r w:rsidRPr="002306E8">
        <w:rPr>
          <w:rFonts w:cs="Calibri"/>
          <w:bCs/>
          <w:szCs w:val="24"/>
          <w:lang w:eastAsia="en-GB"/>
        </w:rPr>
        <w:t>Call Derbyshire</w:t>
      </w:r>
      <w:r w:rsidR="007A7159" w:rsidRPr="002306E8">
        <w:rPr>
          <w:rFonts w:cs="Calibri"/>
          <w:bCs/>
          <w:szCs w:val="24"/>
          <w:lang w:eastAsia="en-GB"/>
        </w:rPr>
        <w:t xml:space="preserve"> (Derbyshire </w:t>
      </w:r>
      <w:r w:rsidRPr="002306E8">
        <w:rPr>
          <w:rFonts w:cs="Calibri"/>
          <w:bCs/>
          <w:szCs w:val="24"/>
          <w:lang w:eastAsia="en-GB"/>
        </w:rPr>
        <w:t>adults 18+)</w:t>
      </w:r>
      <w:r w:rsidR="007A7159" w:rsidRPr="002306E8">
        <w:rPr>
          <w:rFonts w:cs="Calibri"/>
          <w:bCs/>
          <w:szCs w:val="24"/>
          <w:lang w:eastAsia="en-GB"/>
        </w:rPr>
        <w:t>:</w:t>
      </w:r>
      <w:r w:rsidR="003B2A75" w:rsidRPr="002306E8">
        <w:rPr>
          <w:rFonts w:cs="Calibri"/>
          <w:bCs/>
          <w:szCs w:val="24"/>
          <w:lang w:eastAsia="en-GB"/>
        </w:rPr>
        <w:t xml:space="preserve">    </w:t>
      </w:r>
      <w:r w:rsidR="002339C5" w:rsidRPr="002306E8">
        <w:rPr>
          <w:rFonts w:cs="Calibri"/>
          <w:bCs/>
          <w:szCs w:val="24"/>
          <w:lang w:eastAsia="en-GB"/>
        </w:rPr>
        <w:tab/>
      </w:r>
      <w:r w:rsidR="002339C5" w:rsidRPr="002306E8">
        <w:rPr>
          <w:rFonts w:cs="Calibri"/>
          <w:bCs/>
          <w:szCs w:val="24"/>
          <w:lang w:eastAsia="en-GB"/>
        </w:rPr>
        <w:tab/>
      </w:r>
      <w:r w:rsidR="0077348C" w:rsidRPr="002306E8">
        <w:rPr>
          <w:rFonts w:cs="Calibri"/>
          <w:bCs/>
          <w:szCs w:val="24"/>
          <w:lang w:eastAsia="en-GB"/>
        </w:rPr>
        <w:tab/>
      </w:r>
      <w:r w:rsidR="0077348C" w:rsidRPr="002306E8">
        <w:rPr>
          <w:rFonts w:cs="Calibri"/>
          <w:bCs/>
          <w:szCs w:val="24"/>
          <w:lang w:eastAsia="en-GB"/>
        </w:rPr>
        <w:tab/>
      </w:r>
      <w:r w:rsidR="007A7159" w:rsidRPr="002306E8">
        <w:rPr>
          <w:rFonts w:cs="Calibri"/>
          <w:bCs/>
          <w:szCs w:val="24"/>
          <w:lang w:eastAsia="en-GB"/>
        </w:rPr>
        <w:t>Tel: 01629 533 190</w:t>
      </w:r>
    </w:p>
    <w:p w:rsidR="00511598" w:rsidRPr="002306E8" w:rsidRDefault="00511598" w:rsidP="00511598">
      <w:pPr>
        <w:spacing w:after="0" w:line="20" w:lineRule="atLeast"/>
        <w:rPr>
          <w:rFonts w:cs="Calibri"/>
          <w:bCs/>
          <w:szCs w:val="24"/>
          <w:lang w:eastAsia="en-GB"/>
        </w:rPr>
      </w:pPr>
    </w:p>
    <w:p w:rsidR="00155FC0" w:rsidRPr="00155FC0" w:rsidRDefault="00C34840" w:rsidP="00706BD7">
      <w:pPr>
        <w:spacing w:after="0" w:line="20" w:lineRule="atLeast"/>
        <w:rPr>
          <w:rFonts w:cs="Calibri"/>
          <w:bCs/>
          <w:color w:val="FF0000"/>
          <w:szCs w:val="24"/>
          <w:lang w:eastAsia="en-GB"/>
        </w:rPr>
      </w:pPr>
      <w:r w:rsidRPr="00155FC0">
        <w:rPr>
          <w:rFonts w:cs="Calibri"/>
          <w:bCs/>
          <w:color w:val="FF0000"/>
          <w:szCs w:val="24"/>
          <w:lang w:eastAsia="en-GB"/>
        </w:rPr>
        <w:t>LADO</w:t>
      </w:r>
      <w:r w:rsidR="001443DE" w:rsidRPr="00155FC0">
        <w:rPr>
          <w:rFonts w:cs="Calibri"/>
          <w:bCs/>
          <w:color w:val="FF0000"/>
          <w:szCs w:val="24"/>
          <w:lang w:eastAsia="en-GB"/>
        </w:rPr>
        <w:t xml:space="preserve"> </w:t>
      </w:r>
      <w:r w:rsidRPr="00155FC0">
        <w:rPr>
          <w:rFonts w:cs="Calibri"/>
          <w:bCs/>
          <w:color w:val="FF0000"/>
          <w:szCs w:val="24"/>
          <w:lang w:eastAsia="en-GB"/>
        </w:rPr>
        <w:t xml:space="preserve">(Local Authority Designated Officer) </w:t>
      </w:r>
      <w:r w:rsidR="003B2A75" w:rsidRPr="00155FC0">
        <w:rPr>
          <w:rFonts w:cs="Calibri"/>
          <w:bCs/>
          <w:color w:val="FF0000"/>
          <w:szCs w:val="24"/>
          <w:lang w:eastAsia="en-GB"/>
        </w:rPr>
        <w:t xml:space="preserve">  </w:t>
      </w:r>
      <w:r w:rsidR="00C07A3C" w:rsidRPr="00155FC0">
        <w:rPr>
          <w:rFonts w:cs="Calibri"/>
          <w:bCs/>
          <w:color w:val="FF0000"/>
          <w:szCs w:val="24"/>
          <w:lang w:eastAsia="en-GB"/>
        </w:rPr>
        <w:tab/>
      </w:r>
      <w:r w:rsidR="00C07A3C" w:rsidRPr="00155FC0">
        <w:rPr>
          <w:rFonts w:cs="Calibri"/>
          <w:bCs/>
          <w:color w:val="FF0000"/>
          <w:szCs w:val="24"/>
          <w:lang w:eastAsia="en-GB"/>
        </w:rPr>
        <w:tab/>
      </w:r>
      <w:r w:rsidR="00C07A3C" w:rsidRPr="00155FC0">
        <w:rPr>
          <w:rFonts w:cs="Calibri"/>
          <w:bCs/>
          <w:color w:val="FF0000"/>
          <w:szCs w:val="24"/>
          <w:lang w:eastAsia="en-GB"/>
        </w:rPr>
        <w:tab/>
      </w:r>
      <w:r w:rsidR="00C07A3C" w:rsidRPr="00155FC0">
        <w:rPr>
          <w:rFonts w:cs="Calibri"/>
          <w:bCs/>
          <w:color w:val="FF0000"/>
          <w:szCs w:val="24"/>
          <w:lang w:eastAsia="en-GB"/>
        </w:rPr>
        <w:tab/>
      </w:r>
      <w:r w:rsidR="00155FC0" w:rsidRPr="00155FC0">
        <w:rPr>
          <w:rFonts w:cs="Calibri"/>
          <w:bCs/>
          <w:color w:val="FF0000"/>
          <w:szCs w:val="24"/>
          <w:lang w:eastAsia="en-GB"/>
        </w:rPr>
        <w:tab/>
      </w:r>
      <w:r w:rsidR="00155FC0" w:rsidRPr="00155FC0">
        <w:rPr>
          <w:rFonts w:cs="Calibri"/>
          <w:bCs/>
          <w:color w:val="FF0000"/>
          <w:szCs w:val="24"/>
          <w:lang w:eastAsia="en-GB"/>
        </w:rPr>
        <w:tab/>
      </w:r>
      <w:r w:rsidR="00155FC0" w:rsidRPr="00155FC0">
        <w:rPr>
          <w:rFonts w:cs="Calibri"/>
          <w:bCs/>
          <w:color w:val="FF0000"/>
          <w:szCs w:val="24"/>
          <w:lang w:eastAsia="en-GB"/>
        </w:rPr>
        <w:tab/>
      </w:r>
      <w:r w:rsidR="00155FC0" w:rsidRPr="00155FC0">
        <w:rPr>
          <w:rFonts w:cs="Calibri"/>
          <w:bCs/>
          <w:color w:val="FF0000"/>
          <w:szCs w:val="24"/>
          <w:lang w:eastAsia="en-GB"/>
        </w:rPr>
        <w:tab/>
      </w:r>
      <w:r w:rsidR="00155FC0" w:rsidRPr="00155FC0">
        <w:rPr>
          <w:rFonts w:cs="Calibri"/>
          <w:bCs/>
          <w:color w:val="FF0000"/>
          <w:szCs w:val="24"/>
          <w:lang w:eastAsia="en-GB"/>
        </w:rPr>
        <w:tab/>
      </w:r>
      <w:r w:rsidR="00155FC0" w:rsidRPr="00155FC0">
        <w:rPr>
          <w:rFonts w:cs="Calibri"/>
          <w:bCs/>
          <w:color w:val="FF0000"/>
          <w:szCs w:val="24"/>
          <w:lang w:eastAsia="en-GB"/>
        </w:rPr>
        <w:tab/>
      </w:r>
      <w:r w:rsidR="00155FC0" w:rsidRPr="00155FC0">
        <w:rPr>
          <w:rFonts w:cs="Calibri"/>
          <w:bCs/>
          <w:color w:val="FF0000"/>
          <w:szCs w:val="24"/>
          <w:lang w:eastAsia="en-GB"/>
        </w:rPr>
        <w:tab/>
      </w:r>
      <w:r w:rsidR="00155FC0" w:rsidRPr="00155FC0">
        <w:rPr>
          <w:rFonts w:cs="Calibri"/>
          <w:bCs/>
          <w:color w:val="FF0000"/>
          <w:szCs w:val="24"/>
          <w:lang w:eastAsia="en-GB"/>
        </w:rPr>
        <w:tab/>
      </w:r>
      <w:r w:rsidR="00155FC0" w:rsidRPr="00155FC0">
        <w:rPr>
          <w:rFonts w:cs="Calibri"/>
          <w:bCs/>
          <w:color w:val="FF0000"/>
          <w:szCs w:val="24"/>
          <w:lang w:eastAsia="en-GB"/>
        </w:rPr>
        <w:tab/>
        <w:t>Professional.Allegations@derbyshire.gov.uk</w:t>
      </w:r>
    </w:p>
    <w:p w:rsidR="00155FC0" w:rsidRDefault="00155FC0" w:rsidP="00706BD7">
      <w:pPr>
        <w:spacing w:after="0" w:line="20" w:lineRule="atLeast"/>
        <w:rPr>
          <w:rFonts w:cs="Calibri"/>
          <w:bCs/>
          <w:szCs w:val="24"/>
          <w:lang w:eastAsia="en-GB"/>
        </w:rPr>
      </w:pPr>
    </w:p>
    <w:p w:rsidR="00511598" w:rsidRPr="00706BD7" w:rsidRDefault="0077348C" w:rsidP="00706BD7">
      <w:pPr>
        <w:spacing w:after="0" w:line="20" w:lineRule="atLeast"/>
        <w:rPr>
          <w:rFonts w:cs="Calibri"/>
          <w:bCs/>
          <w:szCs w:val="24"/>
          <w:lang w:eastAsia="en-GB"/>
        </w:rPr>
      </w:pPr>
      <w:r w:rsidRPr="00706BD7">
        <w:rPr>
          <w:rFonts w:cs="Calibri"/>
          <w:bCs/>
          <w:szCs w:val="24"/>
          <w:lang w:eastAsia="en-GB"/>
        </w:rPr>
        <w:tab/>
      </w:r>
      <w:r w:rsidRPr="00706BD7">
        <w:rPr>
          <w:rFonts w:cs="Calibri"/>
          <w:bCs/>
          <w:szCs w:val="24"/>
          <w:lang w:eastAsia="en-GB"/>
        </w:rPr>
        <w:tab/>
        <w:t xml:space="preserve"> </w:t>
      </w:r>
    </w:p>
    <w:p w:rsidR="00FE292E" w:rsidRPr="002306E8" w:rsidRDefault="0077348C" w:rsidP="00511598">
      <w:pPr>
        <w:spacing w:after="0" w:line="20" w:lineRule="atLeast"/>
        <w:rPr>
          <w:rFonts w:cs="Calibri"/>
          <w:lang w:eastAsia="en-GB"/>
        </w:rPr>
      </w:pPr>
      <w:r w:rsidRPr="002306E8">
        <w:rPr>
          <w:rFonts w:cs="Calibri"/>
          <w:szCs w:val="24"/>
        </w:rPr>
        <w:t>P</w:t>
      </w:r>
      <w:r w:rsidR="00FE292E" w:rsidRPr="002306E8">
        <w:rPr>
          <w:rFonts w:cs="Calibri"/>
          <w:szCs w:val="24"/>
        </w:rPr>
        <w:t xml:space="preserve">olice </w:t>
      </w:r>
      <w:r w:rsidR="00091002" w:rsidRPr="002306E8">
        <w:rPr>
          <w:rFonts w:cs="Calibri"/>
          <w:szCs w:val="24"/>
        </w:rPr>
        <w:t>Non Emergencies</w:t>
      </w:r>
      <w:r w:rsidR="003B2A75" w:rsidRPr="002306E8">
        <w:rPr>
          <w:rFonts w:cs="Calibri"/>
          <w:szCs w:val="24"/>
        </w:rPr>
        <w:t>:</w:t>
      </w:r>
      <w:r w:rsidR="003B2A75" w:rsidRPr="002306E8">
        <w:rPr>
          <w:rFonts w:cs="Calibri"/>
          <w:szCs w:val="24"/>
        </w:rPr>
        <w:tab/>
      </w:r>
      <w:r w:rsidR="003B2A75" w:rsidRPr="002306E8">
        <w:rPr>
          <w:rFonts w:cs="Calibri"/>
          <w:szCs w:val="24"/>
        </w:rPr>
        <w:tab/>
      </w:r>
      <w:r w:rsidR="003B2A75" w:rsidRPr="002306E8">
        <w:rPr>
          <w:rFonts w:cs="Calibri"/>
          <w:szCs w:val="24"/>
        </w:rPr>
        <w:tab/>
      </w:r>
      <w:r w:rsidR="003B2A75" w:rsidRPr="002306E8">
        <w:rPr>
          <w:rFonts w:cs="Calibri"/>
          <w:szCs w:val="24"/>
        </w:rPr>
        <w:tab/>
      </w:r>
      <w:r w:rsidR="00091002" w:rsidRPr="002306E8">
        <w:rPr>
          <w:rFonts w:cs="Calibri"/>
          <w:szCs w:val="24"/>
        </w:rPr>
        <w:t xml:space="preserve"> </w:t>
      </w:r>
      <w:r w:rsidRPr="002306E8">
        <w:rPr>
          <w:rFonts w:cs="Calibri"/>
          <w:szCs w:val="24"/>
        </w:rPr>
        <w:tab/>
      </w:r>
      <w:r w:rsidRPr="002306E8">
        <w:rPr>
          <w:rFonts w:cs="Calibri"/>
          <w:szCs w:val="24"/>
        </w:rPr>
        <w:tab/>
      </w:r>
      <w:r w:rsidR="00091002" w:rsidRPr="002306E8">
        <w:rPr>
          <w:rFonts w:cs="Calibri"/>
          <w:szCs w:val="24"/>
        </w:rPr>
        <w:t>101</w:t>
      </w:r>
    </w:p>
    <w:p w:rsidR="00FE292E" w:rsidRPr="008E69E6" w:rsidRDefault="00FE292E" w:rsidP="00511598">
      <w:pPr>
        <w:pStyle w:val="Default"/>
        <w:spacing w:line="20" w:lineRule="atLeast"/>
        <w:rPr>
          <w:rFonts w:ascii="Calibri" w:hAnsi="Calibri" w:cs="Calibri"/>
          <w:color w:val="auto"/>
          <w:lang w:eastAsia="en-GB"/>
        </w:rPr>
      </w:pPr>
    </w:p>
    <w:p w:rsidR="002339C5" w:rsidRDefault="002339C5" w:rsidP="00511598">
      <w:pPr>
        <w:pStyle w:val="Default"/>
        <w:spacing w:line="20" w:lineRule="atLeast"/>
        <w:rPr>
          <w:rFonts w:ascii="Calibri" w:hAnsi="Calibri" w:cs="Calibri"/>
          <w:b/>
          <w:color w:val="auto"/>
          <w:lang w:eastAsia="en-GB"/>
        </w:rPr>
      </w:pPr>
      <w:proofErr w:type="spellStart"/>
      <w:r w:rsidRPr="002339C5">
        <w:rPr>
          <w:rFonts w:ascii="Calibri" w:hAnsi="Calibri" w:cs="Calibri"/>
          <w:b/>
          <w:color w:val="auto"/>
          <w:lang w:eastAsia="en-GB"/>
        </w:rPr>
        <w:t>Df</w:t>
      </w:r>
      <w:r w:rsidR="00091002" w:rsidRPr="002339C5">
        <w:rPr>
          <w:rFonts w:ascii="Calibri" w:hAnsi="Calibri" w:cs="Calibri"/>
          <w:b/>
          <w:color w:val="auto"/>
          <w:lang w:eastAsia="en-GB"/>
        </w:rPr>
        <w:t>E</w:t>
      </w:r>
      <w:proofErr w:type="spellEnd"/>
      <w:r w:rsidR="00091002" w:rsidRPr="008E69E6">
        <w:rPr>
          <w:rFonts w:ascii="Calibri" w:hAnsi="Calibri" w:cs="Calibri"/>
          <w:color w:val="auto"/>
          <w:lang w:eastAsia="en-GB"/>
        </w:rPr>
        <w:t>- one single access web link to access all local authority’s reporting webpage or phone number for any concerns/worries about a child, young person and vulnerable adults</w:t>
      </w:r>
      <w:r w:rsidR="00091002" w:rsidRPr="008E69E6">
        <w:rPr>
          <w:rFonts w:ascii="Calibri" w:hAnsi="Calibri" w:cs="Calibri"/>
          <w:b/>
          <w:color w:val="auto"/>
          <w:lang w:eastAsia="en-GB"/>
        </w:rPr>
        <w:t xml:space="preserve"> </w:t>
      </w:r>
    </w:p>
    <w:p w:rsidR="002339C5" w:rsidRPr="002306E8" w:rsidRDefault="00616890" w:rsidP="0060269B">
      <w:pPr>
        <w:pStyle w:val="Default"/>
        <w:spacing w:line="20" w:lineRule="atLeast"/>
        <w:ind w:left="5760" w:firstLine="720"/>
        <w:rPr>
          <w:rFonts w:ascii="Calibri" w:hAnsi="Calibri" w:cs="Calibri"/>
          <w:color w:val="auto"/>
          <w:lang w:eastAsia="en-GB"/>
        </w:rPr>
      </w:pPr>
      <w:hyperlink r:id="rId36" w:history="1">
        <w:r w:rsidR="0077348C" w:rsidRPr="002306E8">
          <w:rPr>
            <w:rStyle w:val="Hyperlink"/>
            <w:rFonts w:ascii="Calibri" w:hAnsi="Calibri" w:cs="Calibri"/>
            <w:lang w:eastAsia="en-GB"/>
          </w:rPr>
          <w:t>Report Child Abuse</w:t>
        </w:r>
      </w:hyperlink>
      <w:r w:rsidR="0077348C" w:rsidRPr="002306E8">
        <w:rPr>
          <w:rFonts w:ascii="Calibri" w:hAnsi="Calibri" w:cs="Calibri"/>
          <w:color w:val="auto"/>
          <w:lang w:eastAsia="en-GB"/>
        </w:rPr>
        <w:t xml:space="preserve"> </w:t>
      </w:r>
    </w:p>
    <w:p w:rsidR="00091002" w:rsidRPr="002306E8" w:rsidRDefault="00091002" w:rsidP="00511598">
      <w:pPr>
        <w:pStyle w:val="Default"/>
        <w:spacing w:line="20" w:lineRule="atLeast"/>
        <w:rPr>
          <w:rFonts w:ascii="Calibri" w:hAnsi="Calibri" w:cs="Calibri"/>
          <w:color w:val="auto"/>
          <w:lang w:eastAsia="en-GB"/>
        </w:rPr>
      </w:pPr>
    </w:p>
    <w:p w:rsidR="002C7BBC" w:rsidRDefault="0077348C"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Child Sexual Abuse </w:t>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002339C5" w:rsidRPr="0060269B">
        <w:rPr>
          <w:rFonts w:ascii="Calibri" w:hAnsi="Calibri" w:cs="Calibri"/>
          <w:lang w:eastAsia="en-GB"/>
        </w:rPr>
        <w:t>CEOP:</w:t>
      </w:r>
    </w:p>
    <w:p w:rsidR="001443DE" w:rsidRPr="002306E8" w:rsidRDefault="002339C5"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NSPCC - </w:t>
      </w:r>
      <w:r w:rsidRPr="002306E8">
        <w:rPr>
          <w:rFonts w:ascii="Calibri" w:hAnsi="Calibri" w:cs="Calibri"/>
          <w:bCs/>
          <w:color w:val="auto"/>
          <w:lang w:eastAsia="en-GB"/>
        </w:rPr>
        <w:t>National Helpline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0808 800 5000</w:t>
      </w:r>
    </w:p>
    <w:p w:rsidR="004C0AFF" w:rsidRPr="002306E8" w:rsidRDefault="004C0AFF" w:rsidP="00511598">
      <w:pPr>
        <w:pStyle w:val="Default"/>
        <w:spacing w:line="20" w:lineRule="atLeast"/>
        <w:rPr>
          <w:rFonts w:ascii="Calibri" w:hAnsi="Calibri" w:cs="Calibri"/>
          <w:color w:val="auto"/>
          <w:lang w:eastAsia="en-GB"/>
        </w:rPr>
      </w:pPr>
    </w:p>
    <w:p w:rsidR="00FE292E" w:rsidRPr="002306E8" w:rsidRDefault="00FE292E" w:rsidP="00511598">
      <w:pPr>
        <w:pStyle w:val="Default"/>
        <w:spacing w:line="20" w:lineRule="atLeast"/>
        <w:rPr>
          <w:rFonts w:ascii="Calibri" w:hAnsi="Calibri" w:cs="Calibri"/>
          <w:color w:val="auto"/>
          <w:lang w:eastAsia="en-GB"/>
        </w:rPr>
      </w:pPr>
      <w:proofErr w:type="spellStart"/>
      <w:r w:rsidRPr="002306E8">
        <w:rPr>
          <w:rFonts w:ascii="Calibri" w:hAnsi="Calibri" w:cs="Calibri"/>
          <w:bCs/>
          <w:color w:val="auto"/>
          <w:lang w:eastAsia="en-GB"/>
        </w:rPr>
        <w:t>Childline</w:t>
      </w:r>
      <w:proofErr w:type="spellEnd"/>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0800 11 11</w:t>
      </w:r>
      <w:r w:rsidR="0060269B">
        <w:rPr>
          <w:rFonts w:ascii="Calibri" w:hAnsi="Calibri" w:cs="Calibri"/>
          <w:color w:val="auto"/>
          <w:lang w:eastAsia="en-GB"/>
        </w:rPr>
        <w:t xml:space="preserve"> </w:t>
      </w:r>
    </w:p>
    <w:p w:rsidR="00790623" w:rsidRPr="008E69E6" w:rsidRDefault="00790623" w:rsidP="00511598">
      <w:pPr>
        <w:pStyle w:val="Default"/>
        <w:spacing w:line="20" w:lineRule="atLeast"/>
        <w:rPr>
          <w:rFonts w:ascii="Calibri" w:hAnsi="Calibri" w:cs="Calibri"/>
          <w:color w:val="auto"/>
          <w:lang w:eastAsia="en-GB"/>
        </w:rPr>
      </w:pPr>
    </w:p>
    <w:p w:rsidR="00790623" w:rsidRPr="008E69E6" w:rsidRDefault="00E249FE" w:rsidP="00511598">
      <w:pPr>
        <w:pStyle w:val="Default"/>
        <w:spacing w:line="20" w:lineRule="atLeast"/>
        <w:rPr>
          <w:rFonts w:ascii="Calibri" w:hAnsi="Calibri" w:cs="Calibri"/>
          <w:b/>
          <w:color w:val="auto"/>
          <w:lang w:eastAsia="en-GB"/>
        </w:rPr>
      </w:pPr>
      <w:r w:rsidRPr="008E69E6">
        <w:rPr>
          <w:rFonts w:ascii="Calibri" w:hAnsi="Calibri" w:cs="Calibri"/>
          <w:b/>
          <w:color w:val="auto"/>
          <w:lang w:eastAsia="en-GB"/>
        </w:rPr>
        <w:t>Prevent:</w:t>
      </w:r>
    </w:p>
    <w:p w:rsidR="002306E8" w:rsidRDefault="00E249FE" w:rsidP="00511598">
      <w:pPr>
        <w:spacing w:after="0" w:line="20" w:lineRule="atLeast"/>
        <w:rPr>
          <w:szCs w:val="24"/>
          <w:lang w:eastAsia="en-GB"/>
        </w:rPr>
      </w:pPr>
      <w:r w:rsidRPr="008E69E6">
        <w:rPr>
          <w:szCs w:val="24"/>
          <w:lang w:eastAsia="en-GB"/>
        </w:rPr>
        <w:t xml:space="preserve">Seamus Carroll is the lead officer for Prevent at Derbyshire County Council </w:t>
      </w:r>
    </w:p>
    <w:p w:rsidR="002306E8" w:rsidRDefault="0060269B" w:rsidP="0060269B">
      <w:pPr>
        <w:spacing w:after="0" w:line="20" w:lineRule="atLeast"/>
        <w:ind w:left="4320"/>
        <w:rPr>
          <w:szCs w:val="24"/>
          <w:u w:val="single"/>
          <w:lang w:eastAsia="en-GB"/>
        </w:rPr>
      </w:pPr>
      <w:r>
        <w:rPr>
          <w:szCs w:val="24"/>
          <w:lang w:eastAsia="en-GB"/>
        </w:rPr>
        <w:t>E</w:t>
      </w:r>
      <w:r w:rsidR="002306E8">
        <w:rPr>
          <w:szCs w:val="24"/>
          <w:lang w:eastAsia="en-GB"/>
        </w:rPr>
        <w:t>mail</w:t>
      </w:r>
      <w:r>
        <w:rPr>
          <w:szCs w:val="24"/>
          <w:lang w:eastAsia="en-GB"/>
        </w:rPr>
        <w:t xml:space="preserve">: </w:t>
      </w:r>
      <w:r w:rsidR="002306E8">
        <w:rPr>
          <w:szCs w:val="24"/>
          <w:lang w:eastAsia="en-GB"/>
        </w:rPr>
        <w:t xml:space="preserve"> - </w:t>
      </w:r>
      <w:hyperlink r:id="rId37" w:history="1">
        <w:r w:rsidR="00E249FE" w:rsidRPr="008E69E6">
          <w:rPr>
            <w:szCs w:val="24"/>
            <w:u w:val="single"/>
            <w:lang w:eastAsia="en-GB"/>
          </w:rPr>
          <w:t>seamus.carroll@derbyshire.gov.uk</w:t>
        </w:r>
      </w:hyperlink>
    </w:p>
    <w:p w:rsidR="002306E8" w:rsidRPr="002306E8" w:rsidRDefault="002339C5" w:rsidP="0060269B">
      <w:pPr>
        <w:spacing w:after="0" w:line="20" w:lineRule="atLeast"/>
        <w:ind w:left="5760" w:firstLine="720"/>
        <w:rPr>
          <w:szCs w:val="24"/>
          <w:lang w:eastAsia="en-GB"/>
        </w:rPr>
      </w:pPr>
      <w:r w:rsidRPr="002306E8">
        <w:rPr>
          <w:szCs w:val="24"/>
          <w:lang w:eastAsia="en-GB"/>
        </w:rPr>
        <w:t xml:space="preserve">Tel:  </w:t>
      </w:r>
      <w:r w:rsidR="002306E8" w:rsidRPr="002306E8">
        <w:rPr>
          <w:szCs w:val="24"/>
          <w:lang w:eastAsia="en-GB"/>
        </w:rPr>
        <w:t>01629 538494</w:t>
      </w:r>
    </w:p>
    <w:p w:rsidR="00E249FE" w:rsidRPr="002306E8" w:rsidRDefault="002339C5" w:rsidP="0060269B">
      <w:pPr>
        <w:spacing w:after="0" w:line="20" w:lineRule="atLeast"/>
        <w:ind w:left="6480"/>
        <w:rPr>
          <w:szCs w:val="24"/>
          <w:lang w:eastAsia="en-GB"/>
        </w:rPr>
      </w:pPr>
      <w:r w:rsidRPr="002306E8">
        <w:rPr>
          <w:szCs w:val="24"/>
          <w:lang w:eastAsia="en-GB"/>
        </w:rPr>
        <w:t xml:space="preserve">Mobile: </w:t>
      </w:r>
      <w:r w:rsidR="00E249FE" w:rsidRPr="002306E8">
        <w:rPr>
          <w:szCs w:val="24"/>
          <w:lang w:eastAsia="en-GB"/>
        </w:rPr>
        <w:t>07771 980107</w:t>
      </w:r>
    </w:p>
    <w:p w:rsidR="00E249FE" w:rsidRPr="008E69E6" w:rsidRDefault="00E249FE" w:rsidP="00511598">
      <w:pPr>
        <w:pStyle w:val="Default"/>
        <w:spacing w:line="20" w:lineRule="atLeast"/>
        <w:rPr>
          <w:rFonts w:ascii="Calibri" w:hAnsi="Calibri" w:cs="Calibri"/>
          <w:b/>
          <w:color w:val="auto"/>
          <w:lang w:eastAsia="en-GB"/>
        </w:rPr>
      </w:pPr>
    </w:p>
    <w:p w:rsidR="00790623" w:rsidRPr="008E69E6" w:rsidRDefault="00790623" w:rsidP="00511598">
      <w:pPr>
        <w:spacing w:after="0" w:line="240" w:lineRule="auto"/>
      </w:pPr>
      <w:r w:rsidRPr="008E69E6">
        <w:t xml:space="preserve">Derbyshire Police 101- can route non urgent referrals through to the PREVENT Team </w:t>
      </w:r>
    </w:p>
    <w:p w:rsidR="00E249FE" w:rsidRPr="008E69E6" w:rsidRDefault="00E249FE" w:rsidP="0077348C">
      <w:pPr>
        <w:spacing w:after="0"/>
      </w:pPr>
    </w:p>
    <w:p w:rsidR="003D20AF" w:rsidRDefault="003D20AF" w:rsidP="0077348C">
      <w:pPr>
        <w:spacing w:after="0"/>
        <w:rPr>
          <w:i/>
        </w:rPr>
      </w:pPr>
      <w:r w:rsidRPr="008E69E6">
        <w:rPr>
          <w:i/>
        </w:rPr>
        <w:t xml:space="preserve">(If you border another local authority and have children not living in Derbyshire you should add here </w:t>
      </w:r>
      <w:r w:rsidR="00706BD7" w:rsidRPr="008E69E6">
        <w:rPr>
          <w:i/>
        </w:rPr>
        <w:t>those points</w:t>
      </w:r>
      <w:r w:rsidRPr="008E69E6">
        <w:rPr>
          <w:i/>
        </w:rPr>
        <w:t xml:space="preserve"> of contacts and for making referrals into social care and the police) </w:t>
      </w:r>
    </w:p>
    <w:p w:rsidR="002339C5" w:rsidRDefault="002339C5" w:rsidP="0077348C">
      <w:pPr>
        <w:spacing w:after="0"/>
        <w:rPr>
          <w:i/>
        </w:rPr>
      </w:pPr>
    </w:p>
    <w:p w:rsidR="0060269B" w:rsidRDefault="00155FC0" w:rsidP="00155FC0">
      <w:pPr>
        <w:tabs>
          <w:tab w:val="left" w:pos="3105"/>
        </w:tabs>
        <w:spacing w:after="0"/>
        <w:rPr>
          <w:i/>
        </w:rPr>
      </w:pPr>
      <w:r>
        <w:rPr>
          <w:i/>
        </w:rPr>
        <w:tab/>
      </w:r>
    </w:p>
    <w:p w:rsidR="00FE292E" w:rsidRPr="008E69E6" w:rsidRDefault="00E249FE" w:rsidP="00AB22FB">
      <w:pPr>
        <w:pStyle w:val="Heading1"/>
        <w:spacing w:before="0"/>
        <w:rPr>
          <w:color w:val="auto"/>
          <w:lang w:eastAsia="en-GB"/>
        </w:rPr>
      </w:pPr>
      <w:r w:rsidRPr="008E69E6">
        <w:rPr>
          <w:color w:val="auto"/>
          <w:lang w:eastAsia="en-GB"/>
        </w:rPr>
        <w:t>M</w:t>
      </w:r>
      <w:r w:rsidR="00FE292E" w:rsidRPr="008E69E6">
        <w:rPr>
          <w:color w:val="auto"/>
          <w:lang w:eastAsia="en-GB"/>
        </w:rPr>
        <w:t>anagement of the Policy</w:t>
      </w:r>
    </w:p>
    <w:p w:rsidR="00FE292E" w:rsidRPr="008E69E6" w:rsidRDefault="00FE292E" w:rsidP="00AB22FB">
      <w:pPr>
        <w:pStyle w:val="Default"/>
        <w:rPr>
          <w:rFonts w:ascii="Calibri" w:hAnsi="Calibri" w:cs="Calibri"/>
          <w:color w:val="auto"/>
          <w:lang w:eastAsia="en-GB"/>
        </w:rPr>
      </w:pPr>
    </w:p>
    <w:p w:rsidR="00093447" w:rsidRPr="008E69E6"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w:t>
      </w:r>
      <w:r w:rsidR="004B4823" w:rsidRPr="008E69E6">
        <w:rPr>
          <w:rFonts w:ascii="Calibri" w:hAnsi="Calibri" w:cs="Calibri"/>
          <w:color w:val="auto"/>
          <w:lang w:eastAsia="en-GB"/>
        </w:rPr>
        <w:t>/Proprietor</w:t>
      </w:r>
      <w:r w:rsidR="006544E8" w:rsidRPr="008E69E6">
        <w:rPr>
          <w:rFonts w:ascii="Calibri" w:hAnsi="Calibri" w:cs="Calibri"/>
          <w:color w:val="auto"/>
          <w:lang w:eastAsia="en-GB"/>
        </w:rPr>
        <w:t>/</w:t>
      </w:r>
      <w:r w:rsidR="00C255D2" w:rsidRPr="008E69E6">
        <w:rPr>
          <w:rFonts w:ascii="Calibri" w:hAnsi="Calibri" w:cs="Calibri"/>
          <w:color w:val="auto"/>
          <w:lang w:eastAsia="en-GB"/>
        </w:rPr>
        <w:t>Trustee</w:t>
      </w:r>
      <w:r w:rsidRPr="008E69E6">
        <w:rPr>
          <w:rFonts w:ascii="Calibri" w:hAnsi="Calibri" w:cs="Calibri"/>
          <w:color w:val="auto"/>
          <w:lang w:eastAsia="en-GB"/>
        </w:rPr>
        <w:t xml:space="preserve"> will</w:t>
      </w:r>
      <w:r w:rsidR="00093447" w:rsidRPr="008E69E6">
        <w:rPr>
          <w:rFonts w:ascii="Calibri" w:hAnsi="Calibri" w:cs="Calibri"/>
          <w:color w:val="auto"/>
          <w:lang w:eastAsia="en-GB"/>
        </w:rPr>
        <w:t>;</w:t>
      </w:r>
    </w:p>
    <w:p w:rsidR="003D20AF" w:rsidRPr="008E69E6" w:rsidRDefault="003D20AF"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s/college</w:t>
      </w:r>
      <w:r w:rsidR="00DE1C45" w:rsidRPr="008E69E6">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6E1ABC" w:rsidP="00AB22FB">
      <w:pPr>
        <w:pStyle w:val="Default"/>
        <w:rPr>
          <w:rFonts w:ascii="Calibri" w:hAnsi="Calibri" w:cs="Calibri"/>
          <w:color w:val="auto"/>
          <w:lang w:eastAsia="en-GB"/>
        </w:rPr>
      </w:pPr>
      <w:r w:rsidRPr="008E69E6">
        <w:rPr>
          <w:rFonts w:ascii="Calibri" w:hAnsi="Calibri" w:cs="Calibri"/>
          <w:color w:val="auto"/>
          <w:lang w:eastAsia="en-GB"/>
        </w:rPr>
        <w:t>The Head T</w:t>
      </w:r>
      <w:r w:rsidR="00FE292E" w:rsidRPr="008E69E6">
        <w:rPr>
          <w:rFonts w:ascii="Calibri" w:hAnsi="Calibri" w:cs="Calibri"/>
          <w:color w:val="auto"/>
          <w:lang w:eastAsia="en-GB"/>
        </w:rPr>
        <w:t>eacher</w:t>
      </w:r>
      <w:r w:rsidR="004B4823" w:rsidRPr="008E69E6">
        <w:rPr>
          <w:rFonts w:ascii="Calibri" w:hAnsi="Calibri" w:cs="Calibri"/>
          <w:color w:val="auto"/>
          <w:lang w:eastAsia="en-GB"/>
        </w:rPr>
        <w:t>/</w:t>
      </w:r>
      <w:r w:rsidRPr="008E69E6">
        <w:rPr>
          <w:rFonts w:ascii="Calibri" w:hAnsi="Calibri" w:cs="Calibri"/>
          <w:color w:val="auto"/>
          <w:lang w:eastAsia="en-GB"/>
        </w:rPr>
        <w:t xml:space="preserve"> </w:t>
      </w:r>
      <w:r w:rsidR="004B4823" w:rsidRPr="008E69E6">
        <w:rPr>
          <w:rFonts w:ascii="Calibri" w:hAnsi="Calibri" w:cs="Calibri"/>
          <w:color w:val="auto"/>
          <w:lang w:eastAsia="en-GB"/>
        </w:rPr>
        <w:t xml:space="preserve">Principal </w:t>
      </w:r>
      <w:r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Pr="008E69E6">
        <w:rPr>
          <w:rFonts w:ascii="Calibri" w:hAnsi="Calibri" w:cs="Calibri"/>
          <w:color w:val="auto"/>
          <w:lang w:eastAsia="en-GB"/>
        </w:rPr>
        <w:t>/E</w:t>
      </w:r>
      <w:r w:rsidR="004B4823" w:rsidRPr="008E69E6">
        <w:rPr>
          <w:rFonts w:ascii="Calibri" w:hAnsi="Calibri" w:cs="Calibri"/>
          <w:color w:val="auto"/>
          <w:lang w:eastAsia="en-GB"/>
        </w:rPr>
        <w:t>ducational 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910AAA" w:rsidRPr="008E69E6" w:rsidRDefault="00706BD7" w:rsidP="00AB22FB">
      <w:pPr>
        <w:pStyle w:val="Default"/>
        <w:rPr>
          <w:rFonts w:ascii="Calibri" w:hAnsi="Calibri" w:cs="Calibri"/>
          <w:color w:val="auto"/>
          <w:lang w:eastAsia="en-GB"/>
        </w:rPr>
      </w:pPr>
      <w:r>
        <w:rPr>
          <w:rFonts w:ascii="Calibri" w:hAnsi="Calibri" w:cs="Calibri"/>
          <w:color w:val="auto"/>
          <w:lang w:eastAsia="en-GB"/>
        </w:rPr>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E249FE" w:rsidRPr="008E69E6">
        <w:rPr>
          <w:rFonts w:ascii="Calibri" w:hAnsi="Calibri" w:cs="Calibri"/>
          <w:color w:val="auto"/>
          <w:lang w:eastAsia="en-GB"/>
        </w:rPr>
        <w:t>A copy of which will be submitted to the CPM for Schools / Education settings at Derbyshire County Council.  This will be held o</w:t>
      </w:r>
      <w:r w:rsidR="003D20AF" w:rsidRPr="008E69E6">
        <w:rPr>
          <w:rFonts w:ascii="Calibri" w:hAnsi="Calibri" w:cs="Calibri"/>
          <w:color w:val="auto"/>
          <w:lang w:eastAsia="en-GB"/>
        </w:rPr>
        <w:t>n</w:t>
      </w:r>
      <w:r w:rsidR="00E249FE" w:rsidRPr="008E69E6">
        <w:rPr>
          <w:rFonts w:ascii="Calibri" w:hAnsi="Calibri" w:cs="Calibri"/>
          <w:color w:val="auto"/>
          <w:lang w:eastAsia="en-GB"/>
        </w:rPr>
        <w:t xml:space="preserve"> file &amp; reported to the Derbyshire Safeguarding </w:t>
      </w:r>
      <w:r w:rsidR="003D20AF" w:rsidRPr="008E69E6">
        <w:rPr>
          <w:rFonts w:ascii="Calibri" w:hAnsi="Calibri" w:cs="Calibri"/>
          <w:color w:val="auto"/>
          <w:lang w:eastAsia="en-GB"/>
        </w:rPr>
        <w:t>Children’s</w:t>
      </w:r>
      <w:r w:rsidR="00E249FE" w:rsidRPr="008E69E6">
        <w:rPr>
          <w:rFonts w:ascii="Calibri" w:hAnsi="Calibri" w:cs="Calibri"/>
          <w:color w:val="auto"/>
          <w:lang w:eastAsia="en-GB"/>
        </w:rPr>
        <w:t xml:space="preserve"> Board.   </w:t>
      </w:r>
    </w:p>
    <w:p w:rsidR="00910AAA" w:rsidRPr="008E69E6" w:rsidRDefault="00910AAA" w:rsidP="00AB22FB">
      <w:pPr>
        <w:pStyle w:val="Default"/>
        <w:rPr>
          <w:rFonts w:ascii="Calibri" w:hAnsi="Calibri" w:cs="Calibri"/>
          <w:color w:val="auto"/>
          <w:lang w:eastAsia="en-GB"/>
        </w:rPr>
      </w:pPr>
    </w:p>
    <w:p w:rsidR="004B4823" w:rsidRPr="008E69E6" w:rsidRDefault="004B4823" w:rsidP="00AB22FB">
      <w:pPr>
        <w:pStyle w:val="Default"/>
        <w:rPr>
          <w:rFonts w:ascii="Calibri" w:hAnsi="Calibri" w:cs="Calibri"/>
          <w:color w:val="auto"/>
          <w:lang w:eastAsia="en-GB"/>
        </w:rPr>
      </w:pPr>
      <w:r w:rsidRPr="008E69E6">
        <w:rPr>
          <w:rFonts w:ascii="Calibri" w:hAnsi="Calibri" w:cs="Calibri"/>
          <w:color w:val="auto"/>
          <w:lang w:eastAsia="en-GB"/>
        </w:rPr>
        <w:t xml:space="preserve">The Head Teacher/Principal should report any significant issues to the Chair of the Governing Body that may have an impact on </w:t>
      </w:r>
      <w:r w:rsidR="006E1ABC" w:rsidRPr="008E69E6">
        <w:rPr>
          <w:rFonts w:ascii="Calibri" w:hAnsi="Calibri" w:cs="Calibri"/>
          <w:color w:val="auto"/>
          <w:lang w:eastAsia="en-GB"/>
        </w:rPr>
        <w:t>Safeguarding in the S</w:t>
      </w:r>
      <w:r w:rsidRPr="008E69E6">
        <w:rPr>
          <w:rFonts w:ascii="Calibri" w:hAnsi="Calibri" w:cs="Calibri"/>
          <w:color w:val="auto"/>
          <w:lang w:eastAsia="en-GB"/>
        </w:rPr>
        <w:t>chool/</w:t>
      </w:r>
      <w:r w:rsidR="006E1ABC" w:rsidRPr="008E69E6">
        <w:rPr>
          <w:rFonts w:ascii="Calibri" w:hAnsi="Calibri" w:cs="Calibri"/>
          <w:color w:val="auto"/>
          <w:lang w:eastAsia="en-GB"/>
        </w:rPr>
        <w:t xml:space="preserve">Educational </w:t>
      </w:r>
      <w:r w:rsidRPr="008E69E6">
        <w:rPr>
          <w:rFonts w:ascii="Calibri" w:hAnsi="Calibri" w:cs="Calibri"/>
          <w:color w:val="auto"/>
          <w:lang w:eastAsia="en-GB"/>
        </w:rPr>
        <w:t>setting</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8E69E6" w:rsidRDefault="007F4D38" w:rsidP="00AB22FB">
      <w:pPr>
        <w:spacing w:after="0"/>
        <w:rPr>
          <w:b/>
          <w:sz w:val="28"/>
          <w:szCs w:val="28"/>
        </w:rPr>
      </w:pPr>
    </w:p>
    <w:p w:rsidR="005132A1" w:rsidRPr="008E69E6" w:rsidRDefault="005132A1" w:rsidP="00AB22FB">
      <w:pPr>
        <w:spacing w:after="0"/>
        <w:rPr>
          <w:b/>
          <w:sz w:val="28"/>
          <w:szCs w:val="28"/>
        </w:rPr>
      </w:pPr>
    </w:p>
    <w:p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rsidR="00FE292E" w:rsidRPr="008E69E6" w:rsidRDefault="005B18E3" w:rsidP="00AB22FB">
      <w:pPr>
        <w:spacing w:after="0"/>
        <w:rPr>
          <w:szCs w:val="24"/>
        </w:rPr>
      </w:pPr>
      <w:r w:rsidRPr="008E69E6">
        <w:rPr>
          <w:szCs w:val="24"/>
        </w:rPr>
        <w:t xml:space="preserve">Proprietor/ </w:t>
      </w:r>
      <w:r w:rsidR="00FE292E"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t>H</w:t>
      </w:r>
      <w:r w:rsidR="00FE292E" w:rsidRPr="008E69E6">
        <w:rPr>
          <w:szCs w:val="24"/>
        </w:rPr>
        <w:t>ead</w:t>
      </w:r>
      <w:r w:rsidR="006E1ABC" w:rsidRPr="008E69E6">
        <w:rPr>
          <w:szCs w:val="24"/>
        </w:rPr>
        <w:t xml:space="preserve"> T</w:t>
      </w:r>
      <w:r w:rsidR="00FE292E" w:rsidRPr="008E69E6">
        <w:rPr>
          <w:szCs w:val="24"/>
        </w:rPr>
        <w:t>eacher</w:t>
      </w:r>
      <w:r w:rsidRPr="008E69E6">
        <w:rPr>
          <w:szCs w:val="24"/>
        </w:rPr>
        <w:t xml:space="preserve">/Principal </w:t>
      </w:r>
    </w:p>
    <w:p w:rsidR="006E1ABC" w:rsidRPr="008E69E6" w:rsidRDefault="006E1ABC" w:rsidP="00AB22FB">
      <w:pPr>
        <w:spacing w:after="0"/>
        <w:rPr>
          <w:szCs w:val="24"/>
        </w:rPr>
      </w:pPr>
    </w:p>
    <w:p w:rsidR="005132A1" w:rsidRPr="008E69E6" w:rsidRDefault="005132A1" w:rsidP="00AB22FB">
      <w:pPr>
        <w:spacing w:after="0"/>
        <w:rPr>
          <w:szCs w:val="24"/>
        </w:rPr>
      </w:pPr>
    </w:p>
    <w:p w:rsidR="005132A1" w:rsidRPr="008E69E6" w:rsidRDefault="005132A1" w:rsidP="00AB22FB">
      <w:pPr>
        <w:spacing w:after="0"/>
        <w:rPr>
          <w:szCs w:val="24"/>
        </w:rPr>
      </w:pPr>
    </w:p>
    <w:p w:rsidR="006E1ABC" w:rsidRPr="008E69E6" w:rsidRDefault="006E1ABC" w:rsidP="00AB22FB">
      <w:pPr>
        <w:spacing w:after="0"/>
        <w:rPr>
          <w:szCs w:val="24"/>
        </w:rPr>
      </w:pPr>
    </w:p>
    <w:p w:rsidR="00FE292E" w:rsidRPr="008E69E6" w:rsidRDefault="00FE292E" w:rsidP="00AB22FB">
      <w:pPr>
        <w:spacing w:after="0"/>
        <w:rPr>
          <w:szCs w:val="24"/>
        </w:rPr>
      </w:pPr>
      <w:r w:rsidRPr="008E69E6">
        <w:rPr>
          <w:szCs w:val="24"/>
        </w:rPr>
        <w:t>Date:</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t>Date:</w:t>
      </w:r>
    </w:p>
    <w:p w:rsidR="00207F3E" w:rsidRPr="008E69E6" w:rsidRDefault="00910AAA" w:rsidP="00AB22FB">
      <w:pPr>
        <w:spacing w:after="0" w:line="240" w:lineRule="auto"/>
        <w:rPr>
          <w:szCs w:val="24"/>
        </w:rPr>
      </w:pPr>
      <w:r w:rsidRPr="008E69E6">
        <w:rPr>
          <w:szCs w:val="24"/>
        </w:rPr>
        <w:br w:type="page"/>
      </w:r>
      <w:r w:rsidR="006E1ABC" w:rsidRPr="008E69E6">
        <w:rPr>
          <w:rFonts w:cs="Calibri"/>
          <w:b/>
          <w:sz w:val="28"/>
          <w:u w:val="single"/>
        </w:rPr>
        <w:lastRenderedPageBreak/>
        <w:t>A</w:t>
      </w:r>
      <w:r w:rsidR="00FE292E" w:rsidRPr="008E69E6">
        <w:rPr>
          <w:rFonts w:cs="Calibri"/>
          <w:b/>
          <w:sz w:val="28"/>
          <w:u w:val="single"/>
        </w:rPr>
        <w:t>ppendix A:</w:t>
      </w:r>
      <w:r w:rsidR="00207F3E" w:rsidRPr="008E69E6">
        <w:rPr>
          <w:rFonts w:cs="Calibri"/>
          <w:b/>
          <w:sz w:val="28"/>
          <w:u w:val="single"/>
        </w:rPr>
        <w:t xml:space="preserve">    </w:t>
      </w:r>
      <w:r w:rsidR="00FE292E" w:rsidRPr="008E69E6">
        <w:rPr>
          <w:rFonts w:cs="Calibri"/>
          <w:b/>
          <w:sz w:val="28"/>
          <w:u w:val="single"/>
        </w:rPr>
        <w:t xml:space="preserve"> </w:t>
      </w:r>
    </w:p>
    <w:p w:rsidR="00207F3E" w:rsidRPr="008E69E6" w:rsidRDefault="00207F3E" w:rsidP="00AB22FB">
      <w:pPr>
        <w:spacing w:after="0"/>
        <w:rPr>
          <w:rFonts w:cs="Calibri"/>
          <w:b/>
          <w:sz w:val="22"/>
        </w:rPr>
      </w:pPr>
    </w:p>
    <w:p w:rsidR="00FE292E" w:rsidRPr="008E69E6" w:rsidRDefault="00FE292E" w:rsidP="00AB22FB">
      <w:pPr>
        <w:spacing w:after="0"/>
        <w:rPr>
          <w:rFonts w:cs="Calibri"/>
          <w:b/>
          <w:sz w:val="28"/>
        </w:rPr>
      </w:pPr>
      <w:r w:rsidRPr="008E69E6">
        <w:rPr>
          <w:rFonts w:cs="Calibri"/>
          <w:b/>
          <w:sz w:val="28"/>
        </w:rPr>
        <w:t>Learning from Serious Case Reviews (SCRs) and Serious Incident Learning Reviews (SILRs)</w:t>
      </w:r>
    </w:p>
    <w:p w:rsidR="00156543" w:rsidRPr="008E69E6" w:rsidRDefault="00156543" w:rsidP="00AB22FB">
      <w:pPr>
        <w:spacing w:after="0"/>
        <w:rPr>
          <w:rFonts w:cs="Calibri"/>
          <w:sz w:val="22"/>
        </w:rPr>
      </w:pPr>
    </w:p>
    <w:p w:rsidR="00FE292E" w:rsidRPr="008E69E6" w:rsidRDefault="00FE292E" w:rsidP="00AB22FB">
      <w:pPr>
        <w:spacing w:after="0"/>
        <w:rPr>
          <w:rFonts w:cs="Calibri"/>
        </w:rPr>
      </w:pPr>
      <w:r w:rsidRPr="008E69E6">
        <w:rPr>
          <w:rFonts w:cs="Calibri"/>
        </w:rPr>
        <w:t xml:space="preserve">Derbyshire Safeguarding Children Board recognises the importance of learning and improving from our experiences in this area. </w:t>
      </w:r>
      <w:r w:rsidR="006E1ABC" w:rsidRPr="008E69E6">
        <w:rPr>
          <w:rFonts w:cs="Calibri"/>
        </w:rPr>
        <w:t xml:space="preserve"> </w:t>
      </w:r>
      <w:r w:rsidRPr="008E69E6">
        <w:rPr>
          <w:rFonts w:cs="Calibri"/>
        </w:rPr>
        <w:t>A range of learning and themes from SCRs and SILRs have been identified from our most recent reviews, and from the preceding</w:t>
      </w:r>
      <w:r w:rsidR="003D20AF" w:rsidRPr="008E69E6">
        <w:rPr>
          <w:rFonts w:cs="Calibri"/>
        </w:rPr>
        <w:t xml:space="preserve"> years.</w:t>
      </w:r>
    </w:p>
    <w:p w:rsidR="00FE292E" w:rsidRPr="008E69E6" w:rsidRDefault="00FE292E" w:rsidP="00AB22FB">
      <w:pPr>
        <w:spacing w:after="0"/>
        <w:rPr>
          <w:rFonts w:cs="Calibri"/>
          <w:sz w:val="22"/>
        </w:rPr>
      </w:pPr>
    </w:p>
    <w:p w:rsidR="00FE292E" w:rsidRPr="008E69E6" w:rsidRDefault="00912028" w:rsidP="00AB22FB">
      <w:pPr>
        <w:spacing w:after="0"/>
        <w:rPr>
          <w:rFonts w:cs="Calibri"/>
        </w:rPr>
      </w:pPr>
      <w:r w:rsidRPr="008E69E6">
        <w:rPr>
          <w:rFonts w:cs="Calibri"/>
        </w:rPr>
        <w:t xml:space="preserve">In 2012 </w:t>
      </w:r>
      <w:r w:rsidR="003D20AF" w:rsidRPr="008E69E6">
        <w:rPr>
          <w:rFonts w:cs="Calibri"/>
        </w:rPr>
        <w:t>w</w:t>
      </w:r>
      <w:r w:rsidR="00FE292E" w:rsidRPr="008E69E6">
        <w:rPr>
          <w:rFonts w:cs="Calibri"/>
        </w:rPr>
        <w:t xml:space="preserve">e have </w:t>
      </w:r>
      <w:r w:rsidRPr="008E69E6">
        <w:rPr>
          <w:rFonts w:cs="Calibri"/>
        </w:rPr>
        <w:t>learnt</w:t>
      </w:r>
      <w:r w:rsidR="00FE292E" w:rsidRPr="008E69E6">
        <w:rPr>
          <w:rFonts w:cs="Calibri"/>
        </w:rPr>
        <w:t xml:space="preserve"> that:</w:t>
      </w:r>
    </w:p>
    <w:p w:rsidR="00FE292E" w:rsidRPr="008E69E6" w:rsidRDefault="00FE292E" w:rsidP="00AB22FB">
      <w:pPr>
        <w:spacing w:after="0"/>
        <w:rPr>
          <w:rFonts w:cs="Calibri"/>
          <w:sz w:val="22"/>
        </w:rPr>
      </w:pPr>
    </w:p>
    <w:p w:rsidR="00FE292E" w:rsidRPr="008E69E6" w:rsidRDefault="00FE292E" w:rsidP="00AB22FB">
      <w:pPr>
        <w:spacing w:after="0"/>
        <w:rPr>
          <w:rFonts w:cs="Calibri"/>
        </w:rPr>
      </w:pPr>
      <w:r w:rsidRPr="008E69E6">
        <w:rPr>
          <w:rFonts w:cs="Calibri"/>
          <w:b/>
        </w:rPr>
        <w:t>Babies</w:t>
      </w:r>
      <w:r w:rsidRPr="008E69E6">
        <w:rPr>
          <w:rFonts w:cs="Calibri"/>
        </w:rPr>
        <w:t xml:space="preserve"> are particularly at risk from abuse and neglect including:</w:t>
      </w:r>
    </w:p>
    <w:p w:rsidR="00FE292E" w:rsidRPr="008E69E6" w:rsidRDefault="00FE292E" w:rsidP="00854F39">
      <w:pPr>
        <w:pStyle w:val="ListParagraph"/>
        <w:numPr>
          <w:ilvl w:val="0"/>
          <w:numId w:val="15"/>
        </w:numPr>
        <w:spacing w:after="0"/>
        <w:rPr>
          <w:rFonts w:cs="Calibri"/>
        </w:rPr>
      </w:pPr>
      <w:r w:rsidRPr="008E69E6">
        <w:rPr>
          <w:rFonts w:cs="Calibri"/>
        </w:rPr>
        <w:t>Shaking</w:t>
      </w:r>
    </w:p>
    <w:p w:rsidR="00FE292E" w:rsidRPr="008E69E6" w:rsidRDefault="00FE292E" w:rsidP="00854F39">
      <w:pPr>
        <w:pStyle w:val="ListParagraph"/>
        <w:numPr>
          <w:ilvl w:val="0"/>
          <w:numId w:val="15"/>
        </w:numPr>
        <w:spacing w:after="0"/>
        <w:rPr>
          <w:rFonts w:cs="Calibri"/>
        </w:rPr>
      </w:pPr>
      <w:r w:rsidRPr="008E69E6">
        <w:rPr>
          <w:rFonts w:cs="Calibri"/>
        </w:rPr>
        <w:t>Co-sleeping</w:t>
      </w:r>
    </w:p>
    <w:p w:rsidR="00FE292E" w:rsidRPr="008E69E6" w:rsidRDefault="00FE292E" w:rsidP="00854F39">
      <w:pPr>
        <w:pStyle w:val="ListParagraph"/>
        <w:numPr>
          <w:ilvl w:val="0"/>
          <w:numId w:val="15"/>
        </w:numPr>
        <w:spacing w:after="0"/>
        <w:rPr>
          <w:rFonts w:cs="Calibri"/>
        </w:rPr>
      </w:pPr>
      <w:r w:rsidRPr="008E69E6">
        <w:rPr>
          <w:rFonts w:cs="Calibri"/>
        </w:rPr>
        <w:t>Domestic abuse</w:t>
      </w:r>
    </w:p>
    <w:p w:rsidR="00FE292E" w:rsidRPr="008E69E6" w:rsidRDefault="00FE292E" w:rsidP="00854F39">
      <w:pPr>
        <w:pStyle w:val="ListParagraph"/>
        <w:numPr>
          <w:ilvl w:val="0"/>
          <w:numId w:val="15"/>
        </w:numPr>
        <w:spacing w:after="0"/>
        <w:rPr>
          <w:rFonts w:cs="Calibri"/>
        </w:rPr>
      </w:pPr>
      <w:r w:rsidRPr="008E69E6">
        <w:rPr>
          <w:rFonts w:cs="Calibri"/>
        </w:rPr>
        <w:t>Methadone used as a soother</w:t>
      </w:r>
    </w:p>
    <w:p w:rsidR="00FE292E" w:rsidRPr="008E69E6" w:rsidRDefault="00FE292E" w:rsidP="00854F39">
      <w:pPr>
        <w:pStyle w:val="ListParagraph"/>
        <w:numPr>
          <w:ilvl w:val="0"/>
          <w:numId w:val="15"/>
        </w:numPr>
        <w:spacing w:after="0"/>
        <w:rPr>
          <w:rFonts w:cs="Calibri"/>
        </w:rPr>
      </w:pPr>
      <w:r w:rsidRPr="008E69E6">
        <w:rPr>
          <w:rFonts w:cs="Calibri"/>
        </w:rPr>
        <w:t>Lack of ante-natal assessment</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Teenagers</w:t>
      </w:r>
      <w:r w:rsidRPr="008E69E6">
        <w:rPr>
          <w:rFonts w:cs="Calibri"/>
        </w:rPr>
        <w:t xml:space="preserve"> - a quarter of all SCRs/SILRs have been about the serious injury or death of a teenager. Issues include:</w:t>
      </w:r>
    </w:p>
    <w:p w:rsidR="00FE292E" w:rsidRPr="008E69E6" w:rsidRDefault="00FE292E" w:rsidP="00854F39">
      <w:pPr>
        <w:pStyle w:val="ListParagraph"/>
        <w:numPr>
          <w:ilvl w:val="0"/>
          <w:numId w:val="16"/>
        </w:numPr>
        <w:spacing w:after="0"/>
        <w:rPr>
          <w:rFonts w:cs="Calibri"/>
        </w:rPr>
      </w:pPr>
      <w:r w:rsidRPr="008E69E6">
        <w:rPr>
          <w:rFonts w:cs="Calibri"/>
        </w:rPr>
        <w:t>Suicide/self-harm</w:t>
      </w:r>
    </w:p>
    <w:p w:rsidR="00FE292E" w:rsidRPr="008E69E6" w:rsidRDefault="00FE292E" w:rsidP="00854F39">
      <w:pPr>
        <w:pStyle w:val="ListParagraph"/>
        <w:numPr>
          <w:ilvl w:val="0"/>
          <w:numId w:val="16"/>
        </w:numPr>
        <w:spacing w:after="0"/>
        <w:rPr>
          <w:rFonts w:cs="Calibri"/>
        </w:rPr>
      </w:pPr>
      <w:r w:rsidRPr="008E69E6">
        <w:rPr>
          <w:rFonts w:cs="Calibri"/>
        </w:rPr>
        <w:t>Child sexual exploitation (CSE)</w:t>
      </w:r>
    </w:p>
    <w:p w:rsidR="00FE292E" w:rsidRPr="008E69E6" w:rsidRDefault="00FE292E" w:rsidP="00854F39">
      <w:pPr>
        <w:pStyle w:val="ListParagraph"/>
        <w:numPr>
          <w:ilvl w:val="0"/>
          <w:numId w:val="16"/>
        </w:numPr>
        <w:spacing w:after="0"/>
        <w:rPr>
          <w:rFonts w:cs="Calibri"/>
        </w:rPr>
      </w:pPr>
      <w:r w:rsidRPr="008E69E6">
        <w:rPr>
          <w:rFonts w:cs="Calibri"/>
        </w:rPr>
        <w:t>Offending behaviour</w:t>
      </w:r>
    </w:p>
    <w:p w:rsidR="00FE292E" w:rsidRPr="008E69E6" w:rsidRDefault="00FE292E" w:rsidP="00854F39">
      <w:pPr>
        <w:pStyle w:val="ListParagraph"/>
        <w:numPr>
          <w:ilvl w:val="0"/>
          <w:numId w:val="16"/>
        </w:numPr>
        <w:spacing w:after="0"/>
        <w:rPr>
          <w:rFonts w:cs="Calibri"/>
        </w:rPr>
      </w:pPr>
      <w:r w:rsidRPr="008E69E6">
        <w:rPr>
          <w:rFonts w:cs="Calibri"/>
        </w:rPr>
        <w:t>Missing from school, home or care</w:t>
      </w:r>
    </w:p>
    <w:p w:rsidR="00FE292E" w:rsidRPr="008E69E6" w:rsidRDefault="00FE292E" w:rsidP="00854F39">
      <w:pPr>
        <w:pStyle w:val="ListParagraph"/>
        <w:numPr>
          <w:ilvl w:val="0"/>
          <w:numId w:val="16"/>
        </w:numPr>
        <w:spacing w:after="0"/>
        <w:rPr>
          <w:rFonts w:cs="Calibri"/>
        </w:rPr>
      </w:pPr>
      <w:r w:rsidRPr="008E69E6">
        <w:rPr>
          <w:rFonts w:cs="Calibri"/>
        </w:rPr>
        <w:t>Difficult to engage</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Parents</w:t>
      </w:r>
      <w:r w:rsidRPr="008E69E6">
        <w:rPr>
          <w:rFonts w:cs="Calibri"/>
        </w:rPr>
        <w:t>- the death or serious injury of children and young people often has contributory factors including:</w:t>
      </w:r>
    </w:p>
    <w:p w:rsidR="00FE292E" w:rsidRPr="008E69E6" w:rsidRDefault="00FE292E" w:rsidP="00854F39">
      <w:pPr>
        <w:pStyle w:val="ListParagraph"/>
        <w:numPr>
          <w:ilvl w:val="0"/>
          <w:numId w:val="17"/>
        </w:numPr>
        <w:spacing w:after="0"/>
        <w:rPr>
          <w:rFonts w:cs="Calibri"/>
        </w:rPr>
      </w:pPr>
      <w:r w:rsidRPr="008E69E6">
        <w:rPr>
          <w:rFonts w:cs="Calibri"/>
        </w:rPr>
        <w:t>Substance misuse</w:t>
      </w:r>
    </w:p>
    <w:p w:rsidR="00FE292E" w:rsidRPr="008E69E6" w:rsidRDefault="00FE292E" w:rsidP="00854F39">
      <w:pPr>
        <w:pStyle w:val="ListParagraph"/>
        <w:numPr>
          <w:ilvl w:val="0"/>
          <w:numId w:val="17"/>
        </w:numPr>
        <w:spacing w:after="0"/>
        <w:rPr>
          <w:rFonts w:cs="Calibri"/>
        </w:rPr>
      </w:pPr>
      <w:r w:rsidRPr="008E69E6">
        <w:rPr>
          <w:rFonts w:cs="Calibri"/>
        </w:rPr>
        <w:t>Mental health</w:t>
      </w:r>
    </w:p>
    <w:p w:rsidR="00FE292E" w:rsidRPr="008E69E6" w:rsidRDefault="00FE292E" w:rsidP="00854F39">
      <w:pPr>
        <w:pStyle w:val="ListParagraph"/>
        <w:numPr>
          <w:ilvl w:val="0"/>
          <w:numId w:val="17"/>
        </w:numPr>
        <w:spacing w:after="0"/>
        <w:rPr>
          <w:rFonts w:cs="Calibri"/>
        </w:rPr>
      </w:pPr>
      <w:r w:rsidRPr="008E69E6">
        <w:rPr>
          <w:rFonts w:cs="Calibri"/>
        </w:rPr>
        <w:t>Domestic abuse</w:t>
      </w:r>
    </w:p>
    <w:p w:rsidR="00FE292E" w:rsidRPr="008E69E6" w:rsidRDefault="00FE292E" w:rsidP="00854F39">
      <w:pPr>
        <w:pStyle w:val="ListParagraph"/>
        <w:numPr>
          <w:ilvl w:val="0"/>
          <w:numId w:val="17"/>
        </w:numPr>
        <w:spacing w:after="0"/>
        <w:rPr>
          <w:rFonts w:cs="Calibri"/>
        </w:rPr>
      </w:pPr>
      <w:r w:rsidRPr="008E69E6">
        <w:rPr>
          <w:rFonts w:cs="Calibri"/>
        </w:rPr>
        <w:t>Hostility/non-engagement</w:t>
      </w:r>
    </w:p>
    <w:p w:rsidR="00FE292E" w:rsidRPr="008E69E6" w:rsidRDefault="00FE292E" w:rsidP="00854F39">
      <w:pPr>
        <w:pStyle w:val="ListParagraph"/>
        <w:numPr>
          <w:ilvl w:val="0"/>
          <w:numId w:val="17"/>
        </w:numPr>
        <w:spacing w:after="0"/>
        <w:rPr>
          <w:rFonts w:cs="Calibri"/>
        </w:rPr>
      </w:pPr>
      <w:r w:rsidRPr="008E69E6">
        <w:rPr>
          <w:rFonts w:cs="Calibri"/>
        </w:rPr>
        <w:t>Disguised compliance</w:t>
      </w:r>
    </w:p>
    <w:p w:rsidR="00FE292E" w:rsidRDefault="00FE292E" w:rsidP="00854F39">
      <w:pPr>
        <w:pStyle w:val="ListParagraph"/>
        <w:numPr>
          <w:ilvl w:val="0"/>
          <w:numId w:val="17"/>
        </w:numPr>
        <w:spacing w:after="0"/>
        <w:rPr>
          <w:rFonts w:cs="Calibri"/>
        </w:rPr>
      </w:pPr>
      <w:r w:rsidRPr="008E69E6">
        <w:rPr>
          <w:rFonts w:cs="Calibri"/>
        </w:rPr>
        <w:t>Violent men</w:t>
      </w:r>
    </w:p>
    <w:p w:rsidR="008E69E6" w:rsidRDefault="008E69E6" w:rsidP="00AB22FB">
      <w:pPr>
        <w:spacing w:after="0" w:line="240" w:lineRule="auto"/>
        <w:rPr>
          <w:rFonts w:cs="Calibri"/>
        </w:rPr>
      </w:pPr>
      <w:r>
        <w:rPr>
          <w:rFonts w:cs="Calibri"/>
        </w:rPr>
        <w:br w:type="page"/>
      </w:r>
    </w:p>
    <w:p w:rsidR="00FE292E" w:rsidRPr="008E69E6" w:rsidRDefault="00910AAA" w:rsidP="00AB22FB">
      <w:pPr>
        <w:spacing w:after="0"/>
        <w:rPr>
          <w:rFonts w:cs="Calibri"/>
        </w:rPr>
      </w:pPr>
      <w:r w:rsidRPr="008E69E6">
        <w:rPr>
          <w:rFonts w:cs="Calibri"/>
        </w:rPr>
        <w:lastRenderedPageBreak/>
        <w:t>I</w:t>
      </w:r>
      <w:r w:rsidR="00FE292E" w:rsidRPr="008E69E6">
        <w:rPr>
          <w:rFonts w:cs="Calibri"/>
        </w:rPr>
        <w:t xml:space="preserve">t is vital that themes and learning is shared across all agencies to improve practice and increase safeguards to children and young people. The SCR </w:t>
      </w:r>
      <w:r w:rsidR="00EE4A4A" w:rsidRPr="008E69E6">
        <w:rPr>
          <w:rFonts w:cs="Calibri"/>
        </w:rPr>
        <w:t>subcommittee</w:t>
      </w:r>
      <w:r w:rsidR="00FE292E" w:rsidRPr="008E69E6">
        <w:rPr>
          <w:rFonts w:cs="Calibri"/>
        </w:rPr>
        <w:t xml:space="preserve"> has identified a number of practice developments for professionals including:</w:t>
      </w:r>
    </w:p>
    <w:p w:rsidR="005F24C5" w:rsidRPr="008E69E6" w:rsidRDefault="005F24C5" w:rsidP="00AB22FB">
      <w:pPr>
        <w:spacing w:after="0"/>
        <w:rPr>
          <w:rFonts w:cs="Calibri"/>
          <w:sz w:val="22"/>
        </w:rPr>
      </w:pPr>
    </w:p>
    <w:p w:rsidR="00FE292E" w:rsidRPr="008E69E6" w:rsidRDefault="00FE292E" w:rsidP="00854F39">
      <w:pPr>
        <w:pStyle w:val="ListParagraph"/>
        <w:numPr>
          <w:ilvl w:val="0"/>
          <w:numId w:val="18"/>
        </w:numPr>
        <w:spacing w:after="0"/>
        <w:rPr>
          <w:rFonts w:cs="Calibri"/>
        </w:rPr>
      </w:pPr>
      <w:r w:rsidRPr="008E69E6">
        <w:rPr>
          <w:rFonts w:cs="Calibri"/>
        </w:rPr>
        <w:t>Information gathering, sharing and recording</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Assessing the complete circumstances of the child and family, including their history</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Critically analysing all information</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Ensuring the needs of the child are paramount above those of the parents</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Seeing a child at home and where they sleep.</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5F24C5" w:rsidRPr="008E69E6" w:rsidRDefault="00912028" w:rsidP="00AB22FB">
      <w:pPr>
        <w:spacing w:after="0"/>
        <w:rPr>
          <w:rFonts w:cs="Calibri"/>
        </w:rPr>
      </w:pPr>
      <w:r w:rsidRPr="008E69E6">
        <w:rPr>
          <w:rFonts w:cs="Calibri"/>
        </w:rPr>
        <w:t xml:space="preserve">In 2013/2014 </w:t>
      </w:r>
      <w:r w:rsidR="00936C7F" w:rsidRPr="008E69E6">
        <w:rPr>
          <w:rFonts w:cs="Calibri"/>
        </w:rPr>
        <w:t xml:space="preserve">in summary form </w:t>
      </w:r>
      <w:r w:rsidRPr="008E69E6">
        <w:rPr>
          <w:rFonts w:cs="Calibri"/>
        </w:rPr>
        <w:t>we learnt that:</w:t>
      </w:r>
    </w:p>
    <w:p w:rsidR="00AE0EBB" w:rsidRPr="008E69E6" w:rsidRDefault="00AE0EBB" w:rsidP="00AB22FB">
      <w:pPr>
        <w:spacing w:after="0"/>
        <w:rPr>
          <w:rFonts w:cs="Calibri"/>
          <w:sz w:val="22"/>
        </w:rPr>
      </w:pPr>
    </w:p>
    <w:p w:rsidR="00912028" w:rsidRPr="008E69E6" w:rsidRDefault="00AE0EBB" w:rsidP="00AB22FB">
      <w:pPr>
        <w:spacing w:after="0"/>
        <w:rPr>
          <w:rFonts w:cs="Calibri"/>
        </w:rPr>
      </w:pPr>
      <w:r w:rsidRPr="008E69E6">
        <w:rPr>
          <w:rFonts w:cs="Calibri"/>
        </w:rPr>
        <w:t>Common Themes:</w:t>
      </w:r>
    </w:p>
    <w:p w:rsidR="00AE0EBB" w:rsidRPr="008E69E6" w:rsidRDefault="00AE0EBB" w:rsidP="00854F39">
      <w:pPr>
        <w:pStyle w:val="ListParagraph"/>
        <w:numPr>
          <w:ilvl w:val="0"/>
          <w:numId w:val="21"/>
        </w:numPr>
        <w:spacing w:after="0"/>
        <w:rPr>
          <w:rFonts w:cs="Calibri"/>
        </w:rPr>
      </w:pPr>
      <w:r w:rsidRPr="008E69E6">
        <w:rPr>
          <w:rFonts w:cs="Calibri"/>
        </w:rPr>
        <w:t>Domestic Abuse</w:t>
      </w:r>
    </w:p>
    <w:p w:rsidR="00AE0EBB" w:rsidRPr="008E69E6" w:rsidRDefault="00AE0EBB" w:rsidP="00854F39">
      <w:pPr>
        <w:pStyle w:val="ListParagraph"/>
        <w:numPr>
          <w:ilvl w:val="0"/>
          <w:numId w:val="21"/>
        </w:numPr>
        <w:spacing w:after="0"/>
        <w:rPr>
          <w:rFonts w:cs="Calibri"/>
        </w:rPr>
      </w:pPr>
      <w:r w:rsidRPr="008E69E6">
        <w:rPr>
          <w:rFonts w:cs="Calibri"/>
        </w:rPr>
        <w:t>Substance Misuse</w:t>
      </w:r>
    </w:p>
    <w:p w:rsidR="00AE0EBB" w:rsidRPr="008E69E6" w:rsidRDefault="00AE0EBB" w:rsidP="00854F39">
      <w:pPr>
        <w:pStyle w:val="ListParagraph"/>
        <w:numPr>
          <w:ilvl w:val="0"/>
          <w:numId w:val="21"/>
        </w:numPr>
        <w:spacing w:after="0"/>
        <w:rPr>
          <w:rFonts w:cs="Calibri"/>
        </w:rPr>
      </w:pPr>
      <w:r w:rsidRPr="008E69E6">
        <w:rPr>
          <w:rFonts w:cs="Calibri"/>
        </w:rPr>
        <w:t>Vulnerabilities of older teenage children</w:t>
      </w:r>
    </w:p>
    <w:p w:rsidR="00AE0EBB" w:rsidRPr="008E69E6" w:rsidRDefault="00AE0EBB" w:rsidP="00854F39">
      <w:pPr>
        <w:pStyle w:val="ListParagraph"/>
        <w:numPr>
          <w:ilvl w:val="0"/>
          <w:numId w:val="21"/>
        </w:numPr>
        <w:spacing w:after="0"/>
        <w:rPr>
          <w:rFonts w:cs="Calibri"/>
        </w:rPr>
      </w:pPr>
      <w:r w:rsidRPr="008E69E6">
        <w:rPr>
          <w:rFonts w:cs="Calibri"/>
        </w:rPr>
        <w:t>Suicide/self-harm</w:t>
      </w:r>
    </w:p>
    <w:p w:rsidR="00AE0EBB" w:rsidRPr="008E69E6" w:rsidRDefault="00AE0EBB" w:rsidP="00854F39">
      <w:pPr>
        <w:pStyle w:val="ListParagraph"/>
        <w:numPr>
          <w:ilvl w:val="0"/>
          <w:numId w:val="21"/>
        </w:numPr>
        <w:spacing w:after="0"/>
        <w:rPr>
          <w:rFonts w:cs="Calibri"/>
        </w:rPr>
      </w:pPr>
      <w:r w:rsidRPr="008E69E6">
        <w:rPr>
          <w:rFonts w:cs="Calibri"/>
        </w:rPr>
        <w:t>Shaken babies/youngsters</w:t>
      </w:r>
    </w:p>
    <w:p w:rsidR="00AE0EBB" w:rsidRPr="008E69E6" w:rsidRDefault="00AE0EBB" w:rsidP="00854F39">
      <w:pPr>
        <w:pStyle w:val="ListParagraph"/>
        <w:numPr>
          <w:ilvl w:val="0"/>
          <w:numId w:val="21"/>
        </w:numPr>
        <w:spacing w:after="0"/>
        <w:rPr>
          <w:rFonts w:cs="Calibri"/>
        </w:rPr>
      </w:pPr>
      <w:r w:rsidRPr="008E69E6">
        <w:rPr>
          <w:rFonts w:cs="Calibri"/>
        </w:rPr>
        <w:t>Disguised compliance from parents/carers</w:t>
      </w:r>
    </w:p>
    <w:p w:rsidR="00696991" w:rsidRPr="008E69E6" w:rsidRDefault="00696991" w:rsidP="00854F39">
      <w:pPr>
        <w:pStyle w:val="ListParagraph"/>
        <w:numPr>
          <w:ilvl w:val="0"/>
          <w:numId w:val="21"/>
        </w:numPr>
        <w:spacing w:after="0"/>
        <w:rPr>
          <w:rFonts w:cs="Calibri"/>
        </w:rPr>
      </w:pPr>
      <w:r w:rsidRPr="008E69E6">
        <w:rPr>
          <w:rFonts w:cs="Calibri"/>
        </w:rPr>
        <w:t>Agencies should be consulted before closing cases</w:t>
      </w:r>
    </w:p>
    <w:p w:rsidR="00696991" w:rsidRPr="008E69E6" w:rsidRDefault="00696991" w:rsidP="00854F39">
      <w:pPr>
        <w:pStyle w:val="ListParagraph"/>
        <w:numPr>
          <w:ilvl w:val="0"/>
          <w:numId w:val="21"/>
        </w:numPr>
        <w:spacing w:after="0"/>
        <w:rPr>
          <w:rFonts w:cs="Calibri"/>
        </w:rPr>
      </w:pPr>
      <w:r w:rsidRPr="008E69E6">
        <w:rPr>
          <w:rFonts w:cs="Calibri"/>
        </w:rPr>
        <w:t>Risk to children should be assessed when in contact with perpetrators of domestic abuse</w:t>
      </w:r>
    </w:p>
    <w:p w:rsidR="00696991" w:rsidRPr="008E69E6" w:rsidRDefault="00696991" w:rsidP="00854F39">
      <w:pPr>
        <w:pStyle w:val="ListParagraph"/>
        <w:numPr>
          <w:ilvl w:val="0"/>
          <w:numId w:val="21"/>
        </w:numPr>
        <w:spacing w:after="0"/>
        <w:rPr>
          <w:rFonts w:cs="Calibri"/>
        </w:rPr>
      </w:pPr>
      <w:r w:rsidRPr="008E69E6">
        <w:rPr>
          <w:rFonts w:cs="Calibri"/>
        </w:rPr>
        <w:t xml:space="preserve"> Not to have overoptimistic or unrealistic expectations of improvements seen or made as it is not likely reflective of past or current risk    </w:t>
      </w:r>
    </w:p>
    <w:p w:rsidR="00AE0EBB" w:rsidRPr="008E69E6" w:rsidRDefault="00AE0EBB" w:rsidP="00AB22FB">
      <w:pPr>
        <w:spacing w:after="0"/>
        <w:rPr>
          <w:rFonts w:cs="Calibri"/>
        </w:rPr>
      </w:pPr>
    </w:p>
    <w:p w:rsidR="003345E2" w:rsidRPr="008E69E6" w:rsidRDefault="003345E2" w:rsidP="00AB22FB">
      <w:pPr>
        <w:spacing w:after="0"/>
        <w:rPr>
          <w:rFonts w:cs="Calibri"/>
        </w:rPr>
      </w:pPr>
    </w:p>
    <w:p w:rsidR="00AE0EBB" w:rsidRPr="008E69E6" w:rsidRDefault="00AE0EBB" w:rsidP="00AB22FB">
      <w:pPr>
        <w:spacing w:after="0"/>
        <w:rPr>
          <w:rFonts w:cs="Calibri"/>
        </w:rPr>
      </w:pPr>
      <w:r w:rsidRPr="008E69E6">
        <w:rPr>
          <w:rFonts w:cs="Calibri"/>
        </w:rPr>
        <w:t xml:space="preserve">Learning for Schools from SCR’s and Serious Incident Learning Reviews (SIR’s) </w:t>
      </w:r>
    </w:p>
    <w:p w:rsidR="00AE0EBB" w:rsidRPr="008E69E6" w:rsidRDefault="00AE0EBB" w:rsidP="00854F39">
      <w:pPr>
        <w:pStyle w:val="ListParagraph"/>
        <w:numPr>
          <w:ilvl w:val="0"/>
          <w:numId w:val="22"/>
        </w:numPr>
        <w:spacing w:after="0"/>
        <w:rPr>
          <w:rFonts w:cs="Calibri"/>
        </w:rPr>
      </w:pPr>
      <w:r w:rsidRPr="008E69E6">
        <w:rPr>
          <w:rFonts w:cs="Calibri"/>
        </w:rPr>
        <w:t>Appropriate representation is needed at key meetings- Child Protection Case Conferences</w:t>
      </w:r>
    </w:p>
    <w:p w:rsidR="00AE0EBB" w:rsidRPr="008E69E6" w:rsidRDefault="00AE0EBB" w:rsidP="00854F39">
      <w:pPr>
        <w:pStyle w:val="ListParagraph"/>
        <w:numPr>
          <w:ilvl w:val="0"/>
          <w:numId w:val="22"/>
        </w:numPr>
        <w:spacing w:after="0"/>
        <w:rPr>
          <w:rFonts w:cs="Calibri"/>
        </w:rPr>
      </w:pPr>
      <w:r w:rsidRPr="008E69E6">
        <w:rPr>
          <w:rFonts w:cs="Calibri"/>
        </w:rPr>
        <w:t>Effective multi-agency working</w:t>
      </w:r>
    </w:p>
    <w:p w:rsidR="00AE0EBB" w:rsidRPr="008E69E6" w:rsidRDefault="00AE0EBB" w:rsidP="00854F39">
      <w:pPr>
        <w:pStyle w:val="ListParagraph"/>
        <w:numPr>
          <w:ilvl w:val="0"/>
          <w:numId w:val="22"/>
        </w:numPr>
        <w:spacing w:after="0"/>
        <w:rPr>
          <w:rFonts w:cs="Calibri"/>
        </w:rPr>
      </w:pPr>
      <w:r w:rsidRPr="008E69E6">
        <w:rPr>
          <w:rFonts w:cs="Calibri"/>
        </w:rPr>
        <w:t>Working more SMART (</w:t>
      </w:r>
      <w:proofErr w:type="spellStart"/>
      <w:r w:rsidRPr="008E69E6">
        <w:rPr>
          <w:rFonts w:cs="Calibri"/>
        </w:rPr>
        <w:t>ly</w:t>
      </w:r>
      <w:proofErr w:type="spellEnd"/>
      <w:r w:rsidRPr="008E69E6">
        <w:rPr>
          <w:rFonts w:cs="Calibri"/>
        </w:rPr>
        <w:t xml:space="preserve">) with children and Young people </w:t>
      </w:r>
    </w:p>
    <w:p w:rsidR="00AE0EBB" w:rsidRPr="008E69E6" w:rsidRDefault="00AE0EBB" w:rsidP="00854F39">
      <w:pPr>
        <w:pStyle w:val="ListParagraph"/>
        <w:numPr>
          <w:ilvl w:val="0"/>
          <w:numId w:val="22"/>
        </w:numPr>
        <w:spacing w:after="0"/>
        <w:rPr>
          <w:rFonts w:cs="Calibri"/>
        </w:rPr>
      </w:pPr>
      <w:r w:rsidRPr="008E69E6">
        <w:rPr>
          <w:rFonts w:cs="Calibri"/>
        </w:rPr>
        <w:t>Effective information sharing to inform assessments</w:t>
      </w:r>
    </w:p>
    <w:p w:rsidR="00AE0EBB" w:rsidRPr="008E69E6" w:rsidRDefault="00AE0EBB" w:rsidP="00854F39">
      <w:pPr>
        <w:pStyle w:val="ListParagraph"/>
        <w:numPr>
          <w:ilvl w:val="0"/>
          <w:numId w:val="22"/>
        </w:numPr>
        <w:spacing w:after="0"/>
        <w:rPr>
          <w:rFonts w:cs="Calibri"/>
        </w:rPr>
      </w:pPr>
      <w:r w:rsidRPr="008E69E6">
        <w:rPr>
          <w:rFonts w:cs="Calibri"/>
        </w:rPr>
        <w:t>Staff to be curious, inquisitive and ask more questions</w:t>
      </w:r>
    </w:p>
    <w:p w:rsidR="00AE0EBB" w:rsidRPr="008E69E6" w:rsidRDefault="00AE0EBB" w:rsidP="00854F39">
      <w:pPr>
        <w:pStyle w:val="ListParagraph"/>
        <w:numPr>
          <w:ilvl w:val="0"/>
          <w:numId w:val="22"/>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854F39">
      <w:pPr>
        <w:pStyle w:val="ListParagraph"/>
        <w:numPr>
          <w:ilvl w:val="0"/>
          <w:numId w:val="22"/>
        </w:numPr>
        <w:spacing w:after="0"/>
        <w:rPr>
          <w:rFonts w:cs="Calibri"/>
        </w:rPr>
      </w:pPr>
      <w:r w:rsidRPr="008E69E6">
        <w:rPr>
          <w:rFonts w:cs="Calibri"/>
        </w:rPr>
        <w:t xml:space="preserve">Staff to observe safer working practices </w:t>
      </w:r>
    </w:p>
    <w:p w:rsidR="00AE0EBB" w:rsidRPr="008E69E6" w:rsidRDefault="00AE0EBB" w:rsidP="00854F39">
      <w:pPr>
        <w:pStyle w:val="ListParagraph"/>
        <w:numPr>
          <w:ilvl w:val="0"/>
          <w:numId w:val="22"/>
        </w:numPr>
        <w:spacing w:after="0"/>
        <w:rPr>
          <w:rFonts w:cs="Calibri"/>
        </w:rPr>
      </w:pPr>
      <w:r w:rsidRPr="008E69E6">
        <w:rPr>
          <w:rFonts w:cs="Calibri"/>
        </w:rPr>
        <w:t>Staff to be reminded of a code of conduct and staff to operate by one</w:t>
      </w:r>
    </w:p>
    <w:p w:rsidR="00910AAA" w:rsidRPr="008E69E6" w:rsidRDefault="00910AAA" w:rsidP="00AB22FB">
      <w:pPr>
        <w:spacing w:after="0"/>
        <w:ind w:left="169"/>
        <w:rPr>
          <w:rFonts w:cs="Calibri"/>
        </w:rPr>
      </w:pPr>
    </w:p>
    <w:p w:rsidR="00AE0EBB" w:rsidRPr="008E69E6" w:rsidRDefault="00AE0EBB" w:rsidP="00AB22FB">
      <w:pPr>
        <w:spacing w:after="0"/>
        <w:ind w:left="169"/>
        <w:rPr>
          <w:rFonts w:cs="Calibri"/>
        </w:rPr>
      </w:pPr>
      <w:r w:rsidRPr="008E69E6">
        <w:rPr>
          <w:rFonts w:cs="Calibri"/>
        </w:rPr>
        <w:t xml:space="preserve">     </w:t>
      </w:r>
    </w:p>
    <w:p w:rsidR="003345E2" w:rsidRPr="008E69E6" w:rsidRDefault="003345E2" w:rsidP="00AB22FB">
      <w:pPr>
        <w:spacing w:after="0"/>
        <w:ind w:left="169"/>
        <w:rPr>
          <w:rFonts w:cs="Calibri"/>
        </w:rPr>
      </w:pPr>
    </w:p>
    <w:p w:rsidR="005A4B39" w:rsidRPr="005A4B39" w:rsidRDefault="00702630" w:rsidP="005A4B39">
      <w:pPr>
        <w:spacing w:after="0"/>
        <w:rPr>
          <w:rFonts w:cs="Calibri"/>
          <w:color w:val="FF0000"/>
        </w:rPr>
      </w:pPr>
      <w:r w:rsidRPr="005A4B39">
        <w:rPr>
          <w:rFonts w:cs="Calibri"/>
          <w:color w:val="FF0000"/>
          <w:szCs w:val="24"/>
        </w:rPr>
        <w:lastRenderedPageBreak/>
        <w:t xml:space="preserve"> </w:t>
      </w:r>
      <w:r w:rsidR="005A4B39" w:rsidRPr="005A4B39">
        <w:rPr>
          <w:rFonts w:cs="Calibri"/>
          <w:color w:val="FF0000"/>
        </w:rPr>
        <w:t xml:space="preserve">From SCR’s (East </w:t>
      </w:r>
      <w:r w:rsidR="00C07A3C">
        <w:rPr>
          <w:rFonts w:cs="Calibri"/>
          <w:color w:val="FF0000"/>
        </w:rPr>
        <w:t>M</w:t>
      </w:r>
      <w:r w:rsidR="005A4B39" w:rsidRPr="005A4B39">
        <w:rPr>
          <w:rFonts w:cs="Calibri"/>
          <w:color w:val="FF0000"/>
        </w:rPr>
        <w:t>idlands &amp; wider) in 2015 in summary form we need:</w:t>
      </w:r>
    </w:p>
    <w:p w:rsidR="005A4B39" w:rsidRPr="005A4B39" w:rsidRDefault="005A4B39" w:rsidP="005A4B39">
      <w:pPr>
        <w:spacing w:after="0"/>
        <w:rPr>
          <w:rFonts w:cs="Calibri"/>
          <w:color w:val="FF0000"/>
        </w:rPr>
      </w:pP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A requirement for holistic &amp; family based approach to ante-natal care and the importance of recording a full history of parents</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A need for professional curiosity into parental capacity &amp; the mental health of parents</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To find out about the role of fathers/male partners/boyfriends in families</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To understand how mental health issues impact on the welfare &amp; development of young children</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To act u</w:t>
      </w:r>
      <w:r w:rsidR="00C07A3C">
        <w:rPr>
          <w:rFonts w:cs="Calibri"/>
          <w:color w:val="FF0000"/>
          <w:szCs w:val="24"/>
        </w:rPr>
        <w:t>pon disrupted education, going m</w:t>
      </w:r>
      <w:r w:rsidRPr="005A4B39">
        <w:rPr>
          <w:rFonts w:cs="Calibri"/>
          <w:color w:val="FF0000"/>
          <w:szCs w:val="24"/>
        </w:rPr>
        <w:t xml:space="preserve">issing, school refusal </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To know about the need to distinguish between sexual abuse, sexual exploitation , and or/underage sexual activity</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To identify neglect in disabled children</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A requirement to know about and use escalation &amp; challenge processes provided by a safeguarding board where there are professional disagreements</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To know that when safeguarding teenagers understanding a tension between respecting their autonomy and keeping them safe</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 xml:space="preserve">To understand the impact of bereavement, loss and transition for children and especially young people </w:t>
      </w:r>
    </w:p>
    <w:p w:rsidR="005A4B39" w:rsidRPr="005A4B39" w:rsidRDefault="005A4B39" w:rsidP="005A4B39">
      <w:pPr>
        <w:pStyle w:val="ListParagraph"/>
        <w:numPr>
          <w:ilvl w:val="0"/>
          <w:numId w:val="36"/>
        </w:numPr>
        <w:spacing w:after="0"/>
        <w:rPr>
          <w:rFonts w:cs="Calibri"/>
          <w:color w:val="FF0000"/>
          <w:szCs w:val="24"/>
        </w:rPr>
      </w:pPr>
      <w:r w:rsidRPr="005A4B39">
        <w:rPr>
          <w:rFonts w:cs="Calibri"/>
          <w:color w:val="FF0000"/>
          <w:szCs w:val="24"/>
        </w:rPr>
        <w:t xml:space="preserve">Realise and respond to parents who dominate and manipulate TAF meetings (early help/CIN) by disputing points, creating diversions &amp; feigned compliances with recommendations.    </w:t>
      </w:r>
    </w:p>
    <w:p w:rsidR="00702630" w:rsidRPr="005A4B39" w:rsidRDefault="00702630" w:rsidP="005A4B39">
      <w:pPr>
        <w:spacing w:after="0"/>
        <w:ind w:left="360"/>
        <w:rPr>
          <w:rFonts w:cs="Calibri"/>
          <w:color w:val="FF0000"/>
          <w:szCs w:val="24"/>
        </w:rPr>
      </w:pPr>
    </w:p>
    <w:p w:rsidR="00706BD7" w:rsidRPr="000F3FA0" w:rsidRDefault="00706BD7" w:rsidP="00AB22FB">
      <w:pPr>
        <w:spacing w:after="0"/>
        <w:rPr>
          <w:rFonts w:cs="Calibri"/>
          <w:b/>
          <w:sz w:val="22"/>
        </w:rPr>
      </w:pPr>
    </w:p>
    <w:p w:rsidR="005B18E3" w:rsidRPr="008E69E6" w:rsidRDefault="00696991" w:rsidP="00AB22FB">
      <w:pPr>
        <w:spacing w:after="0"/>
        <w:rPr>
          <w:rFonts w:cs="Calibri"/>
          <w:b/>
          <w:sz w:val="26"/>
          <w:szCs w:val="26"/>
        </w:rPr>
      </w:pPr>
      <w:r w:rsidRPr="008E69E6">
        <w:rPr>
          <w:rFonts w:cs="Calibri"/>
          <w:b/>
          <w:sz w:val="26"/>
          <w:szCs w:val="26"/>
        </w:rPr>
        <w:t>R</w:t>
      </w:r>
      <w:r w:rsidR="005B18E3" w:rsidRPr="008E69E6">
        <w:rPr>
          <w:rFonts w:cs="Calibri"/>
          <w:b/>
          <w:sz w:val="26"/>
          <w:szCs w:val="26"/>
        </w:rPr>
        <w:t>elevant SCRs:</w:t>
      </w:r>
    </w:p>
    <w:p w:rsidR="00156543" w:rsidRPr="008E69E6" w:rsidRDefault="00156543" w:rsidP="00AB22FB">
      <w:pPr>
        <w:spacing w:after="0"/>
        <w:rPr>
          <w:rFonts w:cs="Calibri"/>
          <w:b/>
          <w:sz w:val="26"/>
          <w:szCs w:val="26"/>
        </w:rPr>
      </w:pPr>
    </w:p>
    <w:p w:rsidR="0060269B" w:rsidRDefault="001F29C0" w:rsidP="00AB22FB">
      <w:pPr>
        <w:spacing w:after="0"/>
      </w:pPr>
      <w:r w:rsidRPr="008E69E6">
        <w:rPr>
          <w:rFonts w:cs="Calibri"/>
        </w:rPr>
        <w:t xml:space="preserve">Serious Case Reviews, Serious Incident Learning and Thematic Case Reviews and leaning </w:t>
      </w:r>
      <w:r w:rsidR="00912028" w:rsidRPr="008E69E6">
        <w:rPr>
          <w:rFonts w:cs="Calibri"/>
        </w:rPr>
        <w:t xml:space="preserve">relevant for schools /colleges </w:t>
      </w:r>
      <w:r w:rsidRPr="008E69E6">
        <w:rPr>
          <w:rFonts w:cs="Calibri"/>
        </w:rPr>
        <w:t>can be found</w:t>
      </w:r>
      <w:r w:rsidR="0060269B">
        <w:rPr>
          <w:rFonts w:cs="Calibri"/>
        </w:rPr>
        <w:t xml:space="preserve"> on the </w:t>
      </w:r>
      <w:hyperlink r:id="rId38" w:history="1">
        <w:r w:rsidR="0060269B" w:rsidRPr="0060269B">
          <w:rPr>
            <w:rStyle w:val="Hyperlink"/>
            <w:rFonts w:cs="Calibri"/>
          </w:rPr>
          <w:t>Derbyshire Safeguarding Childrens Board</w:t>
        </w:r>
      </w:hyperlink>
      <w:r w:rsidR="0060269B">
        <w:rPr>
          <w:rFonts w:cs="Calibri"/>
        </w:rPr>
        <w:t xml:space="preserve"> website </w:t>
      </w:r>
      <w:r w:rsidR="00706BD7">
        <w:rPr>
          <w:rFonts w:cs="Calibri"/>
        </w:rPr>
        <w:t xml:space="preserve"> </w:t>
      </w:r>
      <w:r w:rsidR="00AB22FB">
        <w:t xml:space="preserve"> </w:t>
      </w:r>
    </w:p>
    <w:p w:rsidR="0060269B" w:rsidRDefault="0060269B" w:rsidP="00AB22FB">
      <w:pPr>
        <w:spacing w:after="0"/>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Default="00E26E35" w:rsidP="00AB22FB">
      <w:pPr>
        <w:spacing w:after="0"/>
        <w:rPr>
          <w:rStyle w:val="Hyperlink"/>
        </w:rPr>
      </w:pPr>
    </w:p>
    <w:p w:rsidR="00E26E35" w:rsidRPr="00E26E35" w:rsidRDefault="00E26E35" w:rsidP="00E26E35">
      <w:pPr>
        <w:rPr>
          <w:rFonts w:ascii="Arial" w:hAnsi="Arial" w:cs="Arial"/>
          <w:b/>
          <w:color w:val="FF0000"/>
        </w:rPr>
      </w:pPr>
      <w:r w:rsidRPr="00E26E35">
        <w:rPr>
          <w:rFonts w:ascii="Arial" w:hAnsi="Arial" w:cs="Arial"/>
          <w:b/>
          <w:color w:val="FF0000"/>
        </w:rPr>
        <w:lastRenderedPageBreak/>
        <w:t>APPENDIX B</w:t>
      </w: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chools who have EYFS children in nursery or reception classes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t xml:space="preserve">Please note that the requirements below </w:t>
      </w:r>
      <w:r w:rsidRPr="00E26E35">
        <w:rPr>
          <w:rFonts w:asciiTheme="minorHAnsi" w:hAnsiTheme="minorHAnsi" w:cstheme="minorHAnsi"/>
          <w:b/>
          <w:szCs w:val="24"/>
        </w:rPr>
        <w:t xml:space="preserve">only </w:t>
      </w:r>
      <w:r w:rsidRPr="00E26E35">
        <w:rPr>
          <w:rFonts w:asciiTheme="minorHAnsi" w:hAnsiTheme="minorHAnsi" w:cstheme="minorHAnsi"/>
          <w:szCs w:val="24"/>
        </w:rPr>
        <w:t>relate to the welfare and safeguarding requirements of the EYFS (0-5 years). The learning and development requirements must also be met in full. (</w:t>
      </w:r>
      <w:r w:rsidRPr="00E26E35">
        <w:rPr>
          <w:rFonts w:asciiTheme="minorHAnsi" w:hAnsiTheme="minorHAnsi" w:cstheme="minorHAnsi"/>
          <w:i/>
          <w:szCs w:val="24"/>
        </w:rPr>
        <w:t xml:space="preserve">Include this appendix therefore only if this applies to your setting) </w:t>
      </w:r>
    </w:p>
    <w:p w:rsidR="00E26E35" w:rsidRPr="00E26E35" w:rsidRDefault="00E26E35" w:rsidP="00E26E35">
      <w:pPr>
        <w:pStyle w:val="Default"/>
        <w:numPr>
          <w:ilvl w:val="0"/>
          <w:numId w:val="39"/>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E26E35">
      <w:pPr>
        <w:pStyle w:val="Default"/>
        <w:numPr>
          <w:ilvl w:val="0"/>
          <w:numId w:val="39"/>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E26E35" w:rsidRPr="00E26E35" w:rsidRDefault="00E26E35" w:rsidP="00E26E35">
      <w:pPr>
        <w:rPr>
          <w:rFonts w:asciiTheme="minorHAnsi" w:hAnsiTheme="minorHAnsi" w:cstheme="minorHAnsi"/>
          <w:szCs w:val="24"/>
        </w:rPr>
      </w:pPr>
    </w:p>
    <w:p w:rsidR="00E26E35" w:rsidRPr="00E26E35" w:rsidRDefault="00E26E35" w:rsidP="00E26E35">
      <w:pPr>
        <w:pStyle w:val="Default"/>
        <w:rPr>
          <w:rFonts w:asciiTheme="minorHAnsi" w:hAnsiTheme="minorHAnsi" w:cstheme="minorHAnsi"/>
          <w:b/>
          <w:bCs/>
        </w:rPr>
      </w:pPr>
      <w:r w:rsidRPr="00E26E35">
        <w:rPr>
          <w:rFonts w:asciiTheme="minorHAnsi" w:hAnsiTheme="minorHAnsi" w:cstheme="minorHAnsi"/>
          <w:b/>
          <w:bCs/>
          <w:u w:val="single"/>
        </w:rPr>
        <w:t>EYFS</w:t>
      </w:r>
      <w:r w:rsidRPr="00E26E35">
        <w:rPr>
          <w:rFonts w:asciiTheme="minorHAnsi" w:hAnsiTheme="minorHAnsi" w:cstheme="minorHAnsi"/>
          <w:u w:val="single"/>
        </w:rPr>
        <w:t xml:space="preserve"> </w:t>
      </w:r>
      <w:r w:rsidRPr="00E26E35">
        <w:rPr>
          <w:rFonts w:asciiTheme="minorHAnsi" w:hAnsiTheme="minorHAnsi" w:cstheme="minorHAnsi"/>
          <w:b/>
          <w:bCs/>
          <w:u w:val="single"/>
        </w:rPr>
        <w:t>welfare and safeguarding requirements - policies and procedures</w:t>
      </w:r>
      <w:r w:rsidRPr="00E26E35">
        <w:rPr>
          <w:rFonts w:asciiTheme="minorHAnsi" w:hAnsiTheme="minorHAnsi" w:cstheme="minorHAnsi"/>
          <w:b/>
          <w:bCs/>
        </w:rPr>
        <w:t>:</w:t>
      </w:r>
    </w:p>
    <w:p w:rsidR="00E26E35" w:rsidRPr="00E26E35" w:rsidRDefault="00E26E35" w:rsidP="00E26E35">
      <w:pPr>
        <w:pStyle w:val="Default"/>
        <w:rPr>
          <w:rFonts w:asciiTheme="minorHAnsi" w:hAnsiTheme="minorHAnsi" w:cstheme="minorHAnsi"/>
          <w:b/>
          <w:bCs/>
        </w:rPr>
      </w:pPr>
    </w:p>
    <w:p w:rsidR="00E26E35" w:rsidRPr="00E26E35" w:rsidRDefault="00E26E35" w:rsidP="00E26E35">
      <w:pPr>
        <w:pStyle w:val="Default"/>
        <w:rPr>
          <w:rFonts w:asciiTheme="minorHAnsi" w:hAnsiTheme="minorHAnsi" w:cstheme="minorHAnsi"/>
        </w:rPr>
      </w:pPr>
      <w:r w:rsidRPr="00E26E35">
        <w:rPr>
          <w:rFonts w:asciiTheme="minorHAnsi" w:hAnsiTheme="minorHAnsi" w:cstheme="minorHAnsi"/>
        </w:rPr>
        <w:t xml:space="preserve">Source: </w:t>
      </w:r>
      <w:r w:rsidRPr="00E26E35">
        <w:rPr>
          <w:rFonts w:asciiTheme="minorHAnsi" w:hAnsiTheme="minorHAnsi" w:cstheme="minorHAnsi"/>
          <w:b/>
          <w:bCs/>
          <w:u w:val="single"/>
        </w:rPr>
        <w:t xml:space="preserve">Early Years Foundation Stage Statutory Framework   </w:t>
      </w:r>
      <w:r w:rsidRPr="00E26E35">
        <w:rPr>
          <w:rFonts w:asciiTheme="minorHAnsi" w:hAnsiTheme="minorHAnsi" w:cstheme="minorHAnsi"/>
        </w:rPr>
        <w:t xml:space="preserve">(revised 2017) and Ofsted’s </w:t>
      </w:r>
      <w:proofErr w:type="gramStart"/>
      <w:r w:rsidRPr="00E26E35">
        <w:rPr>
          <w:rFonts w:asciiTheme="minorHAnsi" w:hAnsiTheme="minorHAnsi" w:cstheme="minorHAnsi"/>
        </w:rPr>
        <w:t>Inspecting</w:t>
      </w:r>
      <w:proofErr w:type="gramEnd"/>
      <w:r w:rsidRPr="00E26E35">
        <w:rPr>
          <w:rFonts w:asciiTheme="minorHAnsi" w:hAnsiTheme="minorHAnsi" w:cstheme="minorHAnsi"/>
        </w:rPr>
        <w:t xml:space="preserve"> safeguarding in early years, education and skills settings (2016)</w:t>
      </w:r>
    </w:p>
    <w:p w:rsidR="00E26E35" w:rsidRPr="00573704" w:rsidRDefault="00E26E35" w:rsidP="00E26E35">
      <w:pPr>
        <w:pStyle w:val="Default"/>
        <w:rPr>
          <w:sz w:val="22"/>
          <w:szCs w:val="22"/>
        </w:rPr>
      </w:pPr>
    </w:p>
    <w:tbl>
      <w:tblPr>
        <w:tblW w:w="10490" w:type="dxa"/>
        <w:tblInd w:w="-601" w:type="dxa"/>
        <w:tblLayout w:type="fixed"/>
        <w:tblCellMar>
          <w:left w:w="0" w:type="dxa"/>
          <w:right w:w="0" w:type="dxa"/>
        </w:tblCellMar>
        <w:tblLook w:val="04A0" w:firstRow="1" w:lastRow="0" w:firstColumn="1" w:lastColumn="0" w:noHBand="0" w:noVBand="1"/>
      </w:tblPr>
      <w:tblGrid>
        <w:gridCol w:w="2269"/>
        <w:gridCol w:w="1417"/>
        <w:gridCol w:w="6804"/>
      </w:tblGrid>
      <w:tr w:rsidR="00E26E35" w:rsidRPr="00E26E35" w:rsidTr="00FB60D5">
        <w:trPr>
          <w:trHeight w:val="848"/>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Child Protection</w:t>
            </w:r>
            <w:r w:rsidRPr="00E26E35">
              <w:rPr>
                <w:rFonts w:asciiTheme="minorHAnsi" w:hAnsiTheme="minorHAnsi" w:cstheme="minorHAnsi"/>
                <w:szCs w:val="24"/>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  – 3-8 (see above)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pStyle w:val="Default"/>
              <w:rPr>
                <w:rFonts w:asciiTheme="minorHAnsi" w:hAnsiTheme="minorHAnsi" w:cstheme="minorHAnsi"/>
                <w:bCs/>
              </w:rPr>
            </w:pPr>
            <w:r w:rsidRPr="00E26E35">
              <w:rPr>
                <w:rFonts w:asciiTheme="minorHAnsi" w:hAnsiTheme="minorHAnsi" w:cstheme="minorHAnsi"/>
                <w:b/>
                <w:color w:val="1F497D"/>
              </w:rPr>
              <w:t>T</w:t>
            </w:r>
            <w:r w:rsidRPr="00E26E35">
              <w:rPr>
                <w:rFonts w:asciiTheme="minorHAnsi" w:hAnsiTheme="minorHAnsi" w:cstheme="minorHAnsi"/>
                <w:bCs/>
              </w:rPr>
              <w:t xml:space="preserve">he safeguarding policy and procedures </w:t>
            </w:r>
            <w:r w:rsidRPr="00E26E35">
              <w:rPr>
                <w:rFonts w:asciiTheme="minorHAnsi" w:hAnsiTheme="minorHAnsi" w:cstheme="minorHAnsi"/>
                <w:b/>
                <w:bCs/>
                <w:color w:val="auto"/>
              </w:rPr>
              <w:t>must</w:t>
            </w:r>
            <w:r w:rsidRPr="00E26E35">
              <w:rPr>
                <w:rFonts w:asciiTheme="minorHAnsi" w:hAnsiTheme="minorHAnsi" w:cstheme="minorHAnsi"/>
                <w:bCs/>
              </w:rPr>
              <w:t xml:space="preserve"> include:</w:t>
            </w:r>
          </w:p>
          <w:p w:rsidR="00E26E35" w:rsidRPr="00E26E35" w:rsidRDefault="00E26E35" w:rsidP="00FB60D5">
            <w:pPr>
              <w:pStyle w:val="Default"/>
              <w:rPr>
                <w:rFonts w:asciiTheme="minorHAnsi" w:hAnsiTheme="minorHAnsi" w:cstheme="minorHAnsi"/>
              </w:rPr>
            </w:pPr>
          </w:p>
          <w:p w:rsidR="00E26E35" w:rsidRPr="00E26E35" w:rsidRDefault="00E26E35" w:rsidP="00E26E35">
            <w:pPr>
              <w:pStyle w:val="Default"/>
              <w:numPr>
                <w:ilvl w:val="0"/>
                <w:numId w:val="38"/>
              </w:numPr>
              <w:adjustRightInd/>
              <w:rPr>
                <w:rFonts w:asciiTheme="minorHAnsi" w:hAnsiTheme="minorHAnsi" w:cstheme="minorHAnsi"/>
                <w:bCs/>
              </w:rPr>
            </w:pPr>
            <w:r w:rsidRPr="00E26E35">
              <w:rPr>
                <w:rFonts w:asciiTheme="minorHAnsi" w:hAnsiTheme="minorHAnsi" w:cstheme="minorHAnsi"/>
                <w:bCs/>
              </w:rPr>
              <w:t xml:space="preserve">an allegation being made against a member of staff (This is included in this schools overarching model child protection &amp; safeguarding policy) </w:t>
            </w:r>
          </w:p>
          <w:p w:rsidR="00E26E35" w:rsidRPr="00E26E35" w:rsidRDefault="00E26E35" w:rsidP="00E26E35">
            <w:pPr>
              <w:pStyle w:val="ListParagraph"/>
              <w:numPr>
                <w:ilvl w:val="0"/>
                <w:numId w:val="38"/>
              </w:numPr>
              <w:spacing w:after="0" w:line="240" w:lineRule="auto"/>
              <w:contextualSpacing w:val="0"/>
              <w:rPr>
                <w:rFonts w:asciiTheme="minorHAnsi" w:hAnsiTheme="minorHAnsi" w:cstheme="minorHAnsi"/>
                <w:i/>
                <w:color w:val="1F497D"/>
                <w:szCs w:val="24"/>
              </w:rPr>
            </w:pPr>
            <w:r w:rsidRPr="00E26E35">
              <w:rPr>
                <w:rFonts w:asciiTheme="minorHAnsi" w:hAnsiTheme="minorHAnsi" w:cstheme="minorHAnsi"/>
                <w:bCs/>
                <w:szCs w:val="24"/>
              </w:rPr>
              <w:t xml:space="preserve">the use of mobile phones and cameras in the setting </w:t>
            </w:r>
            <w:r w:rsidRPr="00E26E35">
              <w:rPr>
                <w:rFonts w:asciiTheme="minorHAnsi" w:hAnsiTheme="minorHAnsi" w:cstheme="minorHAnsi"/>
                <w:bCs/>
                <w:i/>
                <w:szCs w:val="24"/>
              </w:rPr>
              <w:t xml:space="preserve">(refer here to the guidance where this is clear and explained in your school and additional guidelines expected in nurseries around use of cameras on premises) </w:t>
            </w:r>
          </w:p>
          <w:p w:rsidR="00E26E35" w:rsidRPr="00E26E35" w:rsidRDefault="00E26E35" w:rsidP="00FB60D5">
            <w:pPr>
              <w:rPr>
                <w:rFonts w:asciiTheme="minorHAnsi" w:hAnsiTheme="minorHAnsi" w:cstheme="minorHAnsi"/>
                <w:color w:val="1F497D"/>
                <w:szCs w:val="24"/>
              </w:rPr>
            </w:pPr>
          </w:p>
        </w:tc>
      </w:tr>
      <w:tr w:rsidR="00E26E35" w:rsidRPr="00E26E35" w:rsidTr="00FB60D5">
        <w:trPr>
          <w:trHeight w:val="6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Suitable person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3.9  -  3.13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must t</w:t>
            </w:r>
            <w:r w:rsidRPr="00E26E35">
              <w:rPr>
                <w:rFonts w:asciiTheme="minorHAnsi" w:eastAsiaTheme="minorHAnsi" w:hAnsiTheme="minorHAnsi" w:cstheme="minorHAnsi"/>
                <w:color w:val="000000"/>
                <w:szCs w:val="24"/>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C07A3C">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This is explained in more detail in our overarching model child protection &amp; safeguarding policy.  </w:t>
            </w:r>
          </w:p>
        </w:tc>
      </w:tr>
      <w:tr w:rsidR="00E26E35" w:rsidRPr="00E26E35" w:rsidTr="00FB60D5">
        <w:trPr>
          <w:trHeight w:val="24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Disqualification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3.14 - 3.18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 provider or a childcare worker may be disqualified from registration. Where a person is disqualified, the provider must not employ that person in connection with early </w:t>
            </w:r>
            <w:proofErr w:type="gramStart"/>
            <w:r w:rsidRPr="00E26E35">
              <w:rPr>
                <w:rFonts w:asciiTheme="minorHAnsi" w:eastAsiaTheme="minorHAnsi" w:hAnsiTheme="minorHAnsi" w:cstheme="minorHAnsi"/>
                <w:color w:val="000000"/>
                <w:szCs w:val="24"/>
              </w:rPr>
              <w:t>years</w:t>
            </w:r>
            <w:proofErr w:type="gramEnd"/>
            <w:r w:rsidRPr="00E26E35">
              <w:rPr>
                <w:rFonts w:asciiTheme="minorHAnsi" w:eastAsiaTheme="minorHAnsi" w:hAnsiTheme="minorHAnsi" w:cstheme="minorHAnsi"/>
                <w:color w:val="000000"/>
                <w:szCs w:val="24"/>
              </w:rPr>
              <w:t xml:space="preserve"> provision. Where an employer becomes aware of relevant information that may lead to disqualification of an employee, the provider must take appropriate action to ensure the safety of children.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A provider or a childcare worker may also be disqualified because they live in the same household as another person who is disqualified, or because they live in the same household where a disqualified person is employed. </w:t>
            </w:r>
          </w:p>
          <w:p w:rsidR="00E26E35" w:rsidRPr="00E26E35" w:rsidRDefault="00E26E35" w:rsidP="00FB60D5">
            <w:pPr>
              <w:pStyle w:val="Default"/>
              <w:rPr>
                <w:rFonts w:asciiTheme="minorHAnsi" w:eastAsiaTheme="minorHAnsi" w:hAnsiTheme="minorHAnsi" w:cstheme="minorHAnsi"/>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information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provided to Ofsted as soon as reasonably practicable, but at the latest within 14 days of the date the provider became aware of the information or ought reasonably to have become aware of it if they had made reasonable enquiries.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Staff taking medication/other substances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If practitioners are taking medication which may affect their ability to care for children, those practitioners should seek medical advice.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E26E35" w:rsidRPr="00E26E35" w:rsidTr="00FB60D5">
        <w:trPr>
          <w:trHeight w:val="726"/>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Staff qualifications, training, support and skills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3.20 – 3.26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Induction training must include information about emergency evacuation</w:t>
            </w:r>
            <w:r w:rsidRPr="00E26E35">
              <w:rPr>
                <w:rFonts w:asciiTheme="minorHAnsi" w:hAnsiTheme="minorHAnsi" w:cstheme="minorHAnsi"/>
                <w:szCs w:val="24"/>
                <w:u w:val="single"/>
              </w:rPr>
              <w:t xml:space="preserve"> procedures</w:t>
            </w:r>
            <w:r w:rsidRPr="00E26E35">
              <w:rPr>
                <w:rFonts w:asciiTheme="minorHAnsi" w:hAnsiTheme="minorHAnsi" w:cstheme="minorHAnsi"/>
                <w:szCs w:val="24"/>
              </w:rPr>
              <w:t>, safeguarding, child protection, and health and safety.</w:t>
            </w:r>
          </w:p>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Key person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3.27 – </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pStyle w:val="Default"/>
              <w:rPr>
                <w:rFonts w:asciiTheme="minorHAnsi" w:hAnsiTheme="minorHAnsi" w:cstheme="minorHAnsi"/>
              </w:rPr>
            </w:pPr>
            <w:r w:rsidRPr="00E26E35">
              <w:rPr>
                <w:rFonts w:asciiTheme="minorHAnsi" w:eastAsiaTheme="minorHAnsi" w:hAnsiTheme="minorHAnsi" w:cstheme="minorHAnsi"/>
              </w:rPr>
              <w:t xml:space="preserve">Each child </w:t>
            </w:r>
            <w:r w:rsidRPr="00E26E35">
              <w:rPr>
                <w:rFonts w:asciiTheme="minorHAnsi" w:eastAsiaTheme="minorHAnsi" w:hAnsiTheme="minorHAnsi" w:cstheme="minorHAnsi"/>
                <w:b/>
                <w:color w:val="auto"/>
              </w:rPr>
              <w:t xml:space="preserve">must </w:t>
            </w:r>
            <w:r w:rsidRPr="00E26E35">
              <w:rPr>
                <w:rFonts w:asciiTheme="minorHAnsi" w:eastAsiaTheme="minorHAnsi" w:hAnsiTheme="minorHAnsi" w:cstheme="minorHAnsi"/>
              </w:rPr>
              <w:t xml:space="preserve">be assigned a key person. Their role is to help ensure that every child’s care is tailored to meet their individual needs </w:t>
            </w:r>
            <w:r w:rsidRPr="00E26E35">
              <w:rPr>
                <w:rFonts w:asciiTheme="minorHAnsi" w:hAnsiTheme="minorHAnsi" w:cstheme="minorHAnsi"/>
              </w:rPr>
              <w:t>to help the child become familiar with the setting, offer a settled relationship for the child and build a relationship with their parents. In schools this will often be the teacher.</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Staff: child ratios – </w:t>
            </w:r>
          </w:p>
        </w:tc>
        <w:tc>
          <w:tcPr>
            <w:tcW w:w="1417" w:type="dxa"/>
            <w:tcBorders>
              <w:top w:val="nil"/>
              <w:left w:val="nil"/>
              <w:bottom w:val="single" w:sz="8" w:space="0" w:color="auto"/>
              <w:right w:val="single" w:sz="4"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3.28 – 3.43</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inform parents and/or carers about staff deployment, and, when relevant and practical, aim to involve them in these decisions. Children must usually be within sight and hearing of staff and always within sight or hearing.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lastRenderedPageBreak/>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ratio and qualification requirements below apply to the total number of staff available to work directly with children. </w:t>
            </w:r>
          </w:p>
          <w:p w:rsidR="00E26E35" w:rsidRPr="00E26E35" w:rsidRDefault="00E26E35" w:rsidP="00FB60D5">
            <w:pPr>
              <w:autoSpaceDE w:val="0"/>
              <w:autoSpaceDN w:val="0"/>
              <w:adjustRightInd w:val="0"/>
              <w:rPr>
                <w:rFonts w:asciiTheme="minorHAnsi" w:eastAsia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b/>
                <w:szCs w:val="24"/>
              </w:rPr>
            </w:pPr>
            <w:r w:rsidRPr="00E26E35">
              <w:rPr>
                <w:rFonts w:asciiTheme="minorHAnsi" w:eastAsiaTheme="minorHAnsi" w:hAnsiTheme="minorHAnsi" w:cstheme="minorHAnsi"/>
                <w:b/>
                <w:szCs w:val="24"/>
              </w:rPr>
              <w:t xml:space="preserve">For children aged two: </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there must be at least one member of staff for every four children</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one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half of all other staff must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b/>
                <w:color w:val="000000"/>
                <w:szCs w:val="24"/>
              </w:rPr>
              <w:t>For children aged three and over in maintained nursery schools and nursery classes in maintained schools</w:t>
            </w:r>
            <w:r w:rsidRPr="00E26E35">
              <w:rPr>
                <w:rFonts w:asciiTheme="minorHAnsi" w:eastAsiaTheme="minorHAnsi" w:hAnsiTheme="minorHAnsi" w:cstheme="minorHAnsi"/>
                <w:color w:val="000000"/>
                <w:szCs w:val="24"/>
              </w:rPr>
              <w:t xml:space="preserv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there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at least one member of staff for every 13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at least one member of staff must be a school teacher as defined by section 122 of the Education Act 2002</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at least one other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Reception classes</w:t>
            </w:r>
            <w:r w:rsidRPr="00E26E35">
              <w:rPr>
                <w:rFonts w:asciiTheme="minorHAnsi" w:eastAsiaTheme="minorHAnsi" w:hAnsiTheme="minorHAnsi" w:cstheme="minorHAnsi"/>
                <w:szCs w:val="24"/>
              </w:rPr>
              <w:t xml:space="preserve"> in maintained schools and academies </w:t>
            </w:r>
            <w:r w:rsidRPr="00E26E35">
              <w:rPr>
                <w:rFonts w:asciiTheme="minorHAnsi" w:eastAsiaTheme="minorHAnsi" w:hAnsiTheme="minorHAnsi" w:cstheme="minorHAnsi"/>
                <w:color w:val="000000"/>
                <w:szCs w:val="24"/>
              </w:rPr>
              <w:t xml:space="preserve">are subject to infant class size legislation. The School Admissions (Infant Class Size) Regulations 2012 limit the size of infant classes to 30 pupils per school teacher (subject to permitted exceptions) while an ordinary teaching session is conducted. ‘School teachers’ do not include teaching assistants, higher level teaching assistants or other support staff. </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lastRenderedPageBreak/>
              <w:t>Where schools have provision run by the governing body (under section 27 of the Education Act 2002) for three- and four-year-olds</w:t>
            </w:r>
            <w:r w:rsidRPr="00E26E35">
              <w:rPr>
                <w:rFonts w:asciiTheme="minorHAnsi" w:eastAsiaTheme="minorHAnsi" w:hAnsiTheme="minorHAnsi" w:cstheme="minorHAnsi"/>
                <w:szCs w:val="24"/>
              </w:rPr>
              <w:t xml:space="preserve"> who are not pupils of the school,</w:t>
            </w:r>
            <w:r w:rsidRPr="00E26E35">
              <w:rPr>
                <w:rFonts w:asciiTheme="minorHAnsi" w:eastAsiaTheme="minorHAnsi" w:hAnsiTheme="minorHAnsi" w:cstheme="minorHAnsi"/>
                <w:color w:val="000000"/>
                <w:szCs w:val="24"/>
              </w:rPr>
              <w:t xml:space="preserve">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rsidR="00E26E35" w:rsidRPr="00E26E35" w:rsidRDefault="00E26E35" w:rsidP="00FB60D5">
            <w:pPr>
              <w:rPr>
                <w:rFonts w:asciiTheme="minorHAnsi" w:eastAsiaTheme="minorHAnsi" w:hAnsiTheme="minorHAnsi" w:cstheme="minorHAnsi"/>
                <w:color w:val="000000"/>
                <w:szCs w:val="24"/>
              </w:rPr>
            </w:pPr>
          </w:p>
          <w:p w:rsidR="00E26E35" w:rsidRPr="00E26E35" w:rsidRDefault="00E26E35" w:rsidP="00FB60D5">
            <w:pPr>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children in nursery classes attend school for longer than the school day or in the school holidays, in provision run directly by the governing body</w:t>
            </w:r>
            <w:r w:rsidRPr="00E26E35">
              <w:rPr>
                <w:rFonts w:asciiTheme="minorHAnsi" w:eastAsiaTheme="minorHAnsi" w:hAnsiTheme="minorHAnsi" w:cstheme="minorHAnsi"/>
                <w:szCs w:val="24"/>
              </w:rPr>
              <w:t xml:space="preserve"> </w:t>
            </w:r>
            <w:r w:rsidRPr="00E26E35">
              <w:rPr>
                <w:rFonts w:asciiTheme="minorHAnsi" w:eastAsiaTheme="minorHAnsi" w:hAnsiTheme="minorHAnsi" w:cstheme="minorHAnsi"/>
                <w:color w:val="000000"/>
                <w:szCs w:val="24"/>
              </w:rPr>
              <w:t xml:space="preserve">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Some schools may choose to </w:t>
            </w:r>
            <w:r w:rsidRPr="00E26E35">
              <w:rPr>
                <w:rFonts w:asciiTheme="minorHAnsi" w:eastAsiaTheme="minorHAnsi" w:hAnsiTheme="minorHAnsi" w:cstheme="minorHAnsi"/>
                <w:b/>
                <w:szCs w:val="24"/>
              </w:rPr>
              <w:t>mix their reception classes with groups of younger children</w:t>
            </w:r>
            <w:r w:rsidRPr="00E26E35">
              <w:rPr>
                <w:rFonts w:asciiTheme="minorHAnsi" w:eastAsiaTheme="minorHAnsi" w:hAnsiTheme="minorHAnsi" w:cstheme="minorHAnsi"/>
                <w:color w:val="000000"/>
                <w:szCs w:val="24"/>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rsidR="00E26E35" w:rsidRPr="00E26E35" w:rsidRDefault="00E26E35" w:rsidP="00FB60D5">
            <w:pPr>
              <w:rPr>
                <w:rFonts w:asciiTheme="minorHAnsi" w:hAnsiTheme="minorHAnsi" w:cstheme="minorHAnsi"/>
                <w:szCs w:val="24"/>
              </w:rPr>
            </w:pPr>
          </w:p>
        </w:tc>
      </w:tr>
      <w:tr w:rsidR="00E26E35" w:rsidRPr="00E26E35" w:rsidTr="00FB60D5">
        <w:trPr>
          <w:trHeight w:val="97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Health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3.44 – 3.46</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Schools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 procedure, discussed with parents and/or carers, for responding to children who are ill or infectious, take necessary steps to prevent the spread of infection, and take appropriate action if children are ill.  Providers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and implement a policy and procedures, for administering medicines.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b/>
                <w:szCs w:val="24"/>
              </w:rPr>
            </w:pPr>
            <w:r w:rsidRPr="00E26E35">
              <w:rPr>
                <w:rFonts w:asciiTheme="minorHAnsi" w:hAnsiTheme="minorHAnsi" w:cstheme="minorHAnsi"/>
                <w:b/>
                <w:szCs w:val="24"/>
              </w:rPr>
              <w:t xml:space="preserve">Food and drink  </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3.37 - 3.49</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children are provided with meals, snacks and drinks, they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healthy, balanced and nutritious. Before a child is admitted to the setting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There </w:t>
            </w:r>
            <w:r w:rsidRPr="00E26E35">
              <w:rPr>
                <w:rFonts w:asciiTheme="minorHAnsi" w:eastAsiaTheme="minorHAnsi" w:hAnsiTheme="minorHAnsi" w:cstheme="minorHAnsi"/>
                <w:b/>
                <w:color w:val="000000"/>
                <w:szCs w:val="24"/>
              </w:rPr>
              <w:t>must</w:t>
            </w:r>
            <w:r w:rsidRPr="00E26E35">
              <w:rPr>
                <w:rFonts w:asciiTheme="minorHAnsi" w:eastAsiaTheme="minorHAnsi" w:hAnsiTheme="minorHAnsi" w:cstheme="minorHAnsi"/>
                <w:color w:val="000000"/>
                <w:szCs w:val="24"/>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E26E35" w:rsidRPr="00E26E35" w:rsidRDefault="00E26E35" w:rsidP="00FB60D5">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Registered providers must notify Ofsted of any food poisoning affecting two or more children cared for on the premises.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Accident or injury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3.50 – 3.51</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Smoking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Wider legislation </w:t>
            </w:r>
            <w:r w:rsidRPr="00E26E35">
              <w:rPr>
                <w:rFonts w:asciiTheme="minorHAnsi" w:hAnsiTheme="minorHAnsi" w:cstheme="minorHAnsi"/>
                <w:b/>
                <w:szCs w:val="24"/>
              </w:rPr>
              <w:t xml:space="preserve">must </w:t>
            </w:r>
            <w:r w:rsidRPr="00E26E35">
              <w:rPr>
                <w:rFonts w:asciiTheme="minorHAnsi" w:hAnsiTheme="minorHAnsi" w:cstheme="minorHAnsi"/>
                <w:szCs w:val="24"/>
              </w:rPr>
              <w:t>be met  (i.e. signage and no smoking in cars with children)</w:t>
            </w:r>
          </w:p>
          <w:p w:rsidR="00C07A3C" w:rsidRDefault="00C07A3C" w:rsidP="00FB60D5">
            <w:pPr>
              <w:rPr>
                <w:rFonts w:asciiTheme="minorHAnsi" w:hAnsiTheme="minorHAnsi" w:cstheme="minorHAnsi"/>
                <w:szCs w:val="24"/>
              </w:rPr>
            </w:pPr>
          </w:p>
          <w:p w:rsidR="00C07A3C" w:rsidRPr="00E26E35" w:rsidRDefault="00C07A3C" w:rsidP="00FB60D5">
            <w:pPr>
              <w:rPr>
                <w:rFonts w:asciiTheme="minorHAnsi" w:hAnsiTheme="minorHAnsi" w:cstheme="minorHAnsi"/>
                <w:szCs w:val="24"/>
              </w:rPr>
            </w:pPr>
          </w:p>
        </w:tc>
      </w:tr>
      <w:tr w:rsidR="00E26E35" w:rsidRPr="00E26E35" w:rsidTr="00FB60D5">
        <w:trPr>
          <w:trHeight w:val="241"/>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Premises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r>
      <w:tr w:rsidR="00E26E35" w:rsidRPr="00E26E35" w:rsidTr="00FB60D5">
        <w:trPr>
          <w:trHeight w:val="268"/>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Risk assessment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3.64</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Risk assessments should identify aspects of the environment that need to be checked on a regular basis, when and by whom those aspects will be checked, and how the risk will be removed or minimised. </w:t>
            </w:r>
          </w:p>
        </w:tc>
      </w:tr>
      <w:tr w:rsidR="00E26E35" w:rsidRPr="00E26E35" w:rsidTr="00FB60D5">
        <w:trPr>
          <w:trHeight w:val="726"/>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Outings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3.65 – 3.66</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 trained paediatric first aider must be available on all trips.</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Special educational need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3.67 - 3.68</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 – however in ‘</w:t>
            </w:r>
            <w:r w:rsidRPr="00E26E35">
              <w:rPr>
                <w:rFonts w:asciiTheme="minorHAnsi" w:hAnsiTheme="minorHAnsi" w:cstheme="minorHAnsi"/>
                <w:color w:val="000000"/>
                <w:szCs w:val="24"/>
              </w:rPr>
              <w:t>Inspecting safeguarding in early years, education and skills settings’ document  this must be in the child protection policy – see bottom of page.</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and records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3.68 – 3.71</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enable a regular two-way flow of information with parents and/or carers, and between providers, if a child is attending more than one setting. If requested, providers should incorporate parents’ and/or carers’ comments into children’s records. </w:t>
            </w:r>
          </w:p>
          <w:p w:rsidR="00E26E35" w:rsidRPr="00E26E35" w:rsidRDefault="00E26E35" w:rsidP="00FB60D5">
            <w:pPr>
              <w:rPr>
                <w:rFonts w:asciiTheme="minorHAnsi" w:hAnsiTheme="minorHAnsi" w:cstheme="minorHAnsi"/>
                <w:szCs w:val="24"/>
              </w:rPr>
            </w:pP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about the child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3.72</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w:t>
            </w:r>
          </w:p>
        </w:tc>
      </w:tr>
      <w:tr w:rsidR="00E26E35" w:rsidRPr="00E26E35" w:rsidTr="00FB60D5">
        <w:trPr>
          <w:trHeight w:val="96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Information for parents and carers</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3.73  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u w:val="single"/>
              </w:rPr>
              <w:t>Details of the provider's policies and procedures</w:t>
            </w:r>
            <w:r w:rsidRPr="00E26E35">
              <w:rPr>
                <w:rFonts w:asciiTheme="minorHAnsi" w:hAnsiTheme="minorHAnsi" w:cstheme="minorHAnsi"/>
                <w:szCs w:val="24"/>
              </w:rPr>
              <w:t xml:space="preserve"> should be published and they must make </w:t>
            </w:r>
            <w:r w:rsidRPr="00E26E35">
              <w:rPr>
                <w:rFonts w:asciiTheme="minorHAnsi" w:hAnsiTheme="minorHAnsi" w:cstheme="minorHAnsi"/>
                <w:szCs w:val="24"/>
                <w:u w:val="single"/>
              </w:rPr>
              <w:t>copies available on request</w:t>
            </w:r>
            <w:r w:rsidRPr="00E26E35">
              <w:rPr>
                <w:rFonts w:asciiTheme="minorHAnsi" w:hAnsiTheme="minorHAnsi" w:cstheme="minorHAnsi"/>
                <w:szCs w:val="24"/>
              </w:rPr>
              <w:t xml:space="preserve">, including the procedure to be followed in the event of a parent and/or carer </w:t>
            </w:r>
            <w:r w:rsidRPr="00E26E35">
              <w:rPr>
                <w:rFonts w:asciiTheme="minorHAnsi" w:hAnsiTheme="minorHAnsi" w:cstheme="minorHAnsi"/>
                <w:szCs w:val="24"/>
                <w:u w:val="single"/>
              </w:rPr>
              <w:t>failing to collect a child</w:t>
            </w:r>
            <w:r w:rsidRPr="00E26E35">
              <w:rPr>
                <w:rFonts w:asciiTheme="minorHAnsi" w:hAnsiTheme="minorHAnsi" w:cstheme="minorHAnsi"/>
                <w:szCs w:val="24"/>
              </w:rPr>
              <w:t xml:space="preserve"> at the appointed time, or in the event of a </w:t>
            </w:r>
            <w:r w:rsidRPr="00E26E35">
              <w:rPr>
                <w:rFonts w:asciiTheme="minorHAnsi" w:hAnsiTheme="minorHAnsi" w:cstheme="minorHAnsi"/>
                <w:szCs w:val="24"/>
                <w:u w:val="single"/>
              </w:rPr>
              <w:t>child going missing</w:t>
            </w:r>
            <w:r w:rsidRPr="00E26E35">
              <w:rPr>
                <w:rFonts w:asciiTheme="minorHAnsi" w:hAnsiTheme="minorHAnsi" w:cstheme="minorHAnsi"/>
                <w:szCs w:val="24"/>
              </w:rPr>
              <w:t xml:space="preserve"> at, or away from, the setting.</w:t>
            </w:r>
          </w:p>
        </w:tc>
      </w:tr>
      <w:tr w:rsidR="00E26E35" w:rsidRPr="00E26E35" w:rsidTr="00FB60D5">
        <w:trPr>
          <w:trHeight w:val="121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Complaints </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3.74 – 3.75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Providers must put in place a </w:t>
            </w:r>
            <w:r w:rsidRPr="00E26E35">
              <w:rPr>
                <w:rFonts w:asciiTheme="minorHAnsi" w:hAnsiTheme="minorHAnsi" w:cstheme="minorHAnsi"/>
                <w:szCs w:val="24"/>
                <w:u w:val="single"/>
              </w:rPr>
              <w:t>written procedure for dealing with concerns and complaints</w:t>
            </w:r>
            <w:r w:rsidRPr="00E26E35">
              <w:rPr>
                <w:rFonts w:asciiTheme="minorHAnsi" w:hAnsiTheme="minorHAnsi" w:cstheme="minorHAnsi"/>
                <w:szCs w:val="24"/>
              </w:rPr>
              <w:t xml:space="preserve"> from parents and/or carers, and must keep a written record of any complaints, and their outcome.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Changes that must be notified to Ofsted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3.77 – 3.78</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All registered early years 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notify Ofsted of any change: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in the address of the premises (and seek approval to operate from those premises where appropriate); to the premises which may affect the space available to children and the quality of childcare available to them</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lastRenderedPageBreak/>
              <w:t xml:space="preserve">• any proposal to change the hours during which childcare is provided;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significant event which is likely to affect the suitability of the early years provider or any person who cares for, or is in regular contact with, children on the premises to look after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early years provision is provided by a company, any change in the name or registered number of the company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any change to the 'nominated individual'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E26E35" w:rsidRPr="00E26E35" w:rsidRDefault="00E26E35" w:rsidP="00FB60D5">
            <w:pPr>
              <w:rPr>
                <w:rFonts w:asciiTheme="minorHAnsi" w:hAnsiTheme="minorHAnsi" w:cstheme="minorHAnsi"/>
                <w:szCs w:val="24"/>
              </w:rPr>
            </w:pPr>
          </w:p>
        </w:tc>
      </w:tr>
    </w:tbl>
    <w:p w:rsidR="00E26E35" w:rsidRPr="00573704" w:rsidRDefault="00E26E35" w:rsidP="00E26E35">
      <w:pPr>
        <w:rPr>
          <w:rFonts w:ascii="Arial" w:hAnsi="Arial" w:cs="Arial"/>
          <w:b/>
          <w:bCs/>
          <w:color w:val="000000"/>
        </w:rPr>
      </w:pPr>
    </w:p>
    <w:p w:rsidR="00E26E35" w:rsidRPr="00573704" w:rsidRDefault="00E26E35" w:rsidP="00E26E35">
      <w:pPr>
        <w:rPr>
          <w:rFonts w:ascii="Arial" w:hAnsi="Arial" w:cs="Arial"/>
          <w:b/>
          <w:bCs/>
          <w:color w:val="000000"/>
        </w:rPr>
      </w:pPr>
      <w:r w:rsidRPr="00573704">
        <w:rPr>
          <w:rFonts w:ascii="Arial" w:hAnsi="Arial" w:cs="Arial"/>
          <w:b/>
          <w:bCs/>
          <w:color w:val="000000"/>
        </w:rPr>
        <w:t xml:space="preserve">Inspecting safeguarding in early years, education and skills settings – Ofsted 2016 </w:t>
      </w:r>
    </w:p>
    <w:tbl>
      <w:tblPr>
        <w:tblW w:w="10490" w:type="dxa"/>
        <w:tblInd w:w="-572" w:type="dxa"/>
        <w:tblCellMar>
          <w:left w:w="0" w:type="dxa"/>
          <w:right w:w="0" w:type="dxa"/>
        </w:tblCellMar>
        <w:tblLook w:val="04A0" w:firstRow="1" w:lastRow="0" w:firstColumn="1" w:lastColumn="0" w:noHBand="0" w:noVBand="1"/>
      </w:tblPr>
      <w:tblGrid>
        <w:gridCol w:w="1602"/>
        <w:gridCol w:w="8888"/>
      </w:tblGrid>
      <w:tr w:rsidR="00E26E35" w:rsidRPr="00573704" w:rsidTr="00C07A3C">
        <w:tc>
          <w:tcPr>
            <w:tcW w:w="1602" w:type="dxa"/>
            <w:tcBorders>
              <w:top w:val="single" w:sz="4" w:space="0" w:color="auto"/>
              <w:left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Page 10</w:t>
            </w:r>
          </w:p>
        </w:tc>
        <w:tc>
          <w:tcPr>
            <w:tcW w:w="8888" w:type="dxa"/>
            <w:tcBorders>
              <w:top w:val="single" w:sz="4" w:space="0" w:color="auto"/>
              <w:left w:val="nil"/>
              <w:right w:val="single" w:sz="8" w:space="0" w:color="auto"/>
            </w:tcBorders>
            <w:tcMar>
              <w:top w:w="0" w:type="dxa"/>
              <w:left w:w="108" w:type="dxa"/>
              <w:bottom w:w="0" w:type="dxa"/>
              <w:right w:w="108" w:type="dxa"/>
            </w:tcMar>
          </w:tcPr>
          <w:p w:rsidR="00E26E35" w:rsidRPr="00573704" w:rsidRDefault="00E26E35" w:rsidP="00E26E35">
            <w:pPr>
              <w:pStyle w:val="ListParagraph"/>
              <w:numPr>
                <w:ilvl w:val="0"/>
                <w:numId w:val="37"/>
              </w:numPr>
              <w:spacing w:before="120" w:after="0" w:line="240" w:lineRule="auto"/>
              <w:contextualSpacing w:val="0"/>
              <w:rPr>
                <w:rFonts w:ascii="Arial" w:hAnsi="Arial" w:cs="Arial"/>
                <w:color w:val="000000"/>
              </w:rPr>
            </w:pPr>
            <w:r w:rsidRPr="00573704">
              <w:rPr>
                <w:rFonts w:ascii="Arial" w:hAnsi="Arial" w:cs="Arial"/>
                <w:color w:val="000000"/>
              </w:rPr>
              <w:t xml:space="preserve">the child protection </w:t>
            </w:r>
            <w:r w:rsidRPr="00573704">
              <w:rPr>
                <w:rFonts w:ascii="Arial" w:hAnsi="Arial" w:cs="Arial"/>
                <w:color w:val="000000"/>
                <w:u w:val="single"/>
              </w:rPr>
              <w:t>policy</w:t>
            </w:r>
            <w:r w:rsidRPr="00573704">
              <w:rPr>
                <w:rFonts w:ascii="Arial" w:hAnsi="Arial" w:cs="Arial"/>
                <w:color w:val="000000"/>
              </w:rPr>
              <w:t xml:space="preserve"> reflects the additional barriers that exist when recognising the signs of abuse and neglect of children who have </w:t>
            </w:r>
            <w:r w:rsidRPr="00573704">
              <w:rPr>
                <w:rFonts w:ascii="Arial" w:hAnsi="Arial" w:cs="Arial"/>
                <w:color w:val="000000"/>
                <w:u w:val="single"/>
              </w:rPr>
              <w:t>special educational needs and/or disabilities</w:t>
            </w:r>
          </w:p>
          <w:p w:rsidR="00E26E35" w:rsidRPr="00573704" w:rsidRDefault="00E26E35" w:rsidP="00FB60D5">
            <w:pPr>
              <w:pStyle w:val="Bulletsspaced"/>
            </w:pPr>
          </w:p>
        </w:tc>
      </w:tr>
      <w:tr w:rsidR="00E26E35" w:rsidRPr="00573704" w:rsidTr="00C07A3C">
        <w:trPr>
          <w:trHeight w:val="80"/>
        </w:trPr>
        <w:tc>
          <w:tcPr>
            <w:tcW w:w="1602"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p>
        </w:tc>
        <w:tc>
          <w:tcPr>
            <w:tcW w:w="8888" w:type="dxa"/>
            <w:tcBorders>
              <w:left w:val="nil"/>
              <w:bottom w:val="single" w:sz="4" w:space="0" w:color="auto"/>
              <w:right w:val="single" w:sz="8" w:space="0" w:color="auto"/>
            </w:tcBorders>
            <w:tcMar>
              <w:top w:w="0" w:type="dxa"/>
              <w:left w:w="108" w:type="dxa"/>
              <w:bottom w:w="0" w:type="dxa"/>
              <w:right w:w="108" w:type="dxa"/>
            </w:tcMar>
          </w:tcPr>
          <w:p w:rsidR="00E26E35" w:rsidRPr="00573704" w:rsidRDefault="00E26E35" w:rsidP="00FB60D5">
            <w:pPr>
              <w:pStyle w:val="Numberedparagraph"/>
              <w:numPr>
                <w:ilvl w:val="0"/>
                <w:numId w:val="0"/>
              </w:numPr>
            </w:pPr>
          </w:p>
        </w:tc>
      </w:tr>
      <w:tr w:rsidR="00E26E35" w:rsidRPr="00573704" w:rsidTr="00C07A3C">
        <w:tc>
          <w:tcPr>
            <w:tcW w:w="16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 xml:space="preserve">Page 9 </w:t>
            </w:r>
          </w:p>
        </w:tc>
        <w:tc>
          <w:tcPr>
            <w:tcW w:w="88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573704" w:rsidRDefault="00E26E35" w:rsidP="00E26E35">
            <w:pPr>
              <w:pStyle w:val="Bulletsspaced-lastbullet"/>
              <w:numPr>
                <w:ilvl w:val="0"/>
                <w:numId w:val="41"/>
              </w:numPr>
              <w:rPr>
                <w:rFonts w:ascii="Arial" w:hAnsi="Arial" w:cs="Arial"/>
              </w:rPr>
            </w:pPr>
            <w:r w:rsidRPr="00573704">
              <w:rPr>
                <w:rFonts w:ascii="Arial" w:hAnsi="Arial" w:cs="Arial"/>
              </w:rPr>
              <w:t xml:space="preserve">All staff and carers have a copy of and understand the </w:t>
            </w:r>
            <w:r w:rsidRPr="00573704">
              <w:rPr>
                <w:rFonts w:ascii="Arial" w:hAnsi="Arial" w:cs="Arial"/>
                <w:u w:val="single"/>
              </w:rPr>
              <w:t>written procedures</w:t>
            </w:r>
            <w:r w:rsidRPr="00573704">
              <w:rPr>
                <w:rFonts w:ascii="Arial" w:hAnsi="Arial" w:cs="Arial"/>
              </w:rPr>
              <w:t xml:space="preserve"> for managing allegations of harm to a child or learner. They know how to make a complaint and understand policies on whistleblowing and how to manage other concerns about the practice of adults in respect of the safety and protection of children and learners.</w:t>
            </w:r>
            <w:r>
              <w:rPr>
                <w:rFonts w:ascii="Arial" w:hAnsi="Arial" w:cs="Arial"/>
              </w:rPr>
              <w:t xml:space="preserve"> This is explained in more detail in our school overarching child protection &amp; safeguarding policy. </w:t>
            </w:r>
          </w:p>
        </w:tc>
      </w:tr>
    </w:tbl>
    <w:p w:rsidR="00E26E35" w:rsidRPr="00573704" w:rsidRDefault="00E26E35" w:rsidP="00E26E35">
      <w:pPr>
        <w:pStyle w:val="Bulletsspaced"/>
      </w:pPr>
    </w:p>
    <w:p w:rsidR="00E26E35" w:rsidRPr="00573704" w:rsidRDefault="00E26E35" w:rsidP="00E26E35">
      <w:pPr>
        <w:pStyle w:val="Default"/>
        <w:rPr>
          <w:sz w:val="22"/>
          <w:szCs w:val="22"/>
        </w:rPr>
      </w:pPr>
      <w:r w:rsidRPr="00573704">
        <w:rPr>
          <w:sz w:val="22"/>
          <w:szCs w:val="22"/>
        </w:rPr>
        <w:t xml:space="preserve">Source:- </w:t>
      </w:r>
    </w:p>
    <w:p w:rsidR="00E26E35" w:rsidRPr="00573704" w:rsidRDefault="00E26E35" w:rsidP="00E26E35">
      <w:pPr>
        <w:pStyle w:val="Default"/>
        <w:rPr>
          <w:sz w:val="22"/>
          <w:szCs w:val="22"/>
        </w:rPr>
      </w:pPr>
    </w:p>
    <w:p w:rsidR="0060269B" w:rsidRPr="0060269B" w:rsidRDefault="0060269B" w:rsidP="0060269B">
      <w:pPr>
        <w:autoSpaceDE w:val="0"/>
        <w:autoSpaceDN w:val="0"/>
        <w:adjustRightInd w:val="0"/>
        <w:spacing w:after="0" w:line="240" w:lineRule="auto"/>
        <w:rPr>
          <w:rFonts w:ascii="Arial" w:hAnsi="Arial" w:cs="Arial"/>
          <w:color w:val="000000"/>
          <w:szCs w:val="2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Pr>
          <w:rFonts w:ascii="Arial" w:hAnsi="Arial" w:cs="Arial"/>
          <w:b/>
          <w:bCs/>
          <w:sz w:val="22"/>
          <w:szCs w:val="92"/>
          <w:lang w:eastAsia="en-GB"/>
        </w:rPr>
        <w:instrText xml:space="preserve"> HYPERLINK "http://www.foundationyears.org.uk/files/2017/03/EYFS_STATUTORY_FRAMEWORK_2017.pdf" </w:instrText>
      </w:r>
      <w:r>
        <w:rPr>
          <w:rFonts w:ascii="Arial" w:hAnsi="Arial" w:cs="Arial"/>
          <w:b/>
          <w:bCs/>
          <w:sz w:val="22"/>
          <w:szCs w:val="92"/>
          <w:lang w:eastAsia="en-GB"/>
        </w:rPr>
        <w:fldChar w:fldCharType="separate"/>
      </w:r>
      <w:proofErr w:type="spellStart"/>
      <w:r w:rsidRPr="00DA032F">
        <w:rPr>
          <w:rStyle w:val="Hyperlink"/>
          <w:rFonts w:ascii="Arial" w:hAnsi="Arial" w:cs="Arial"/>
          <w:b/>
          <w:bCs/>
          <w:sz w:val="22"/>
          <w:szCs w:val="92"/>
          <w:lang w:eastAsia="en-GB"/>
        </w:rPr>
        <w:t>DfE</w:t>
      </w:r>
      <w:proofErr w:type="spellEnd"/>
      <w:r w:rsidRPr="00DA032F">
        <w:rPr>
          <w:rStyle w:val="Hyperlink"/>
          <w:rFonts w:ascii="Arial" w:hAnsi="Arial" w:cs="Arial"/>
          <w:b/>
          <w:bCs/>
          <w:sz w:val="22"/>
          <w:szCs w:val="92"/>
          <w:lang w:eastAsia="en-GB"/>
        </w:rPr>
        <w:t xml:space="preserv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DA032F" w:rsidRDefault="00DA032F" w:rsidP="00E26E35">
      <w:pPr>
        <w:pStyle w:val="Default"/>
        <w:rPr>
          <w:rFonts w:ascii="Arial" w:hAnsi="Arial" w:cs="Arial"/>
          <w:b/>
          <w:sz w:val="20"/>
          <w:szCs w:val="22"/>
        </w:rPr>
      </w:pPr>
      <w:r>
        <w:rPr>
          <w:rFonts w:ascii="Arial" w:hAnsi="Arial" w:cs="Arial"/>
          <w:b/>
          <w:bCs/>
          <w:sz w:val="22"/>
          <w:szCs w:val="92"/>
          <w:lang w:eastAsia="en-GB"/>
        </w:rPr>
        <w:fldChar w:fldCharType="end"/>
      </w:r>
    </w:p>
    <w:p w:rsidR="00DA032F" w:rsidRPr="00DA032F" w:rsidRDefault="00616890" w:rsidP="00E26E35">
      <w:pPr>
        <w:rPr>
          <w:sz w:val="22"/>
        </w:rPr>
      </w:pPr>
      <w:hyperlink r:id="rId39" w:history="1">
        <w:proofErr w:type="spellStart"/>
        <w:r w:rsidR="00DA032F">
          <w:rPr>
            <w:rStyle w:val="Hyperlink"/>
            <w:rFonts w:ascii="Arial" w:hAnsi="Arial" w:cs="Arial"/>
            <w:b/>
            <w:sz w:val="22"/>
          </w:rPr>
          <w:t>DfE</w:t>
        </w:r>
        <w:proofErr w:type="spellEnd"/>
        <w:r w:rsidR="00DA032F">
          <w:rPr>
            <w:rStyle w:val="Hyperlink"/>
            <w:rFonts w:ascii="Arial" w:hAnsi="Arial" w:cs="Arial"/>
            <w:b/>
            <w:sz w:val="22"/>
          </w:rPr>
          <w:t xml:space="preserv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DA032F" w:rsidRPr="00DA032F">
          <w:rPr>
            <w:rStyle w:val="Hyperlink"/>
            <w:rFonts w:ascii="Arial" w:hAnsi="Arial" w:cs="Arial"/>
            <w:b/>
            <w:sz w:val="22"/>
          </w:rPr>
          <w:t xml:space="preserve"> Sept 2015</w:t>
        </w:r>
      </w:hyperlink>
    </w:p>
    <w:p w:rsidR="00706BD7" w:rsidRPr="008E69E6" w:rsidRDefault="00706BD7" w:rsidP="00AB22FB">
      <w:pPr>
        <w:spacing w:after="0"/>
      </w:pPr>
    </w:p>
    <w:sectPr w:rsidR="00706BD7" w:rsidRPr="008E69E6" w:rsidSect="00127CD8">
      <w:headerReference w:type="default" r:id="rId40"/>
      <w:footerReference w:type="default" r:id="rId4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90" w:rsidRDefault="00616890" w:rsidP="00D330F0">
      <w:pPr>
        <w:spacing w:after="0" w:line="240" w:lineRule="auto"/>
      </w:pPr>
      <w:r>
        <w:separator/>
      </w:r>
    </w:p>
  </w:endnote>
  <w:endnote w:type="continuationSeparator" w:id="0">
    <w:p w:rsidR="00616890" w:rsidRDefault="00616890"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28" w:rsidRDefault="00EC4A28">
    <w:pPr>
      <w:pStyle w:val="Footer"/>
      <w:jc w:val="center"/>
    </w:pPr>
    <w:r>
      <w:fldChar w:fldCharType="begin"/>
    </w:r>
    <w:r>
      <w:instrText xml:space="preserve"> PAGE   \* MERGEFORMAT </w:instrText>
    </w:r>
    <w:r>
      <w:fldChar w:fldCharType="separate"/>
    </w:r>
    <w:r w:rsidR="006828BF">
      <w:rPr>
        <w:noProof/>
      </w:rPr>
      <w:t>22</w:t>
    </w:r>
    <w:r>
      <w:rPr>
        <w:noProof/>
      </w:rPr>
      <w:fldChar w:fldCharType="end"/>
    </w:r>
  </w:p>
  <w:p w:rsidR="00EC4A28" w:rsidRDefault="00EC4A28">
    <w:pPr>
      <w:pStyle w:val="Footer"/>
    </w:pPr>
    <w:r>
      <w:t>22/08/17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90" w:rsidRDefault="00616890" w:rsidP="00D330F0">
      <w:pPr>
        <w:spacing w:after="0" w:line="240" w:lineRule="auto"/>
      </w:pPr>
      <w:r>
        <w:separator/>
      </w:r>
    </w:p>
  </w:footnote>
  <w:footnote w:type="continuationSeparator" w:id="0">
    <w:p w:rsidR="00616890" w:rsidRDefault="00616890" w:rsidP="00D3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28" w:rsidRDefault="00EC4A28">
    <w:pPr>
      <w:pStyle w:val="Header"/>
    </w:pPr>
    <w:r>
      <w:t>Model CP and Safeguarding Policy for Schools V8 2017/18</w:t>
    </w:r>
    <w:r>
      <w:tab/>
    </w:r>
    <w:r w:rsidRPr="007C5059">
      <w:rPr>
        <w:rFonts w:ascii="Arial" w:hAnsi="Arial" w:cs="Arial"/>
        <w:sz w:val="22"/>
      </w:rPr>
      <w:t>Public</w:t>
    </w:r>
  </w:p>
  <w:p w:rsidR="00EC4A28" w:rsidRDefault="00EC4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1DB5267"/>
    <w:multiLevelType w:val="hybridMultilevel"/>
    <w:tmpl w:val="E452A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6325"/>
    <w:multiLevelType w:val="multilevel"/>
    <w:tmpl w:val="ACB65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9F5EA4"/>
    <w:multiLevelType w:val="hybridMultilevel"/>
    <w:tmpl w:val="F574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420E4"/>
    <w:multiLevelType w:val="multilevel"/>
    <w:tmpl w:val="E9749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852AB0"/>
    <w:multiLevelType w:val="hybridMultilevel"/>
    <w:tmpl w:val="EE12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90B01DA"/>
    <w:multiLevelType w:val="hybridMultilevel"/>
    <w:tmpl w:val="630A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4"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DFA2B99"/>
    <w:multiLevelType w:val="hybridMultilevel"/>
    <w:tmpl w:val="DA324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1"/>
  </w:num>
  <w:num w:numId="4">
    <w:abstractNumId w:val="16"/>
  </w:num>
  <w:num w:numId="5">
    <w:abstractNumId w:val="21"/>
  </w:num>
  <w:num w:numId="6">
    <w:abstractNumId w:val="10"/>
  </w:num>
  <w:num w:numId="7">
    <w:abstractNumId w:val="13"/>
  </w:num>
  <w:num w:numId="8">
    <w:abstractNumId w:val="29"/>
  </w:num>
  <w:num w:numId="9">
    <w:abstractNumId w:val="18"/>
  </w:num>
  <w:num w:numId="10">
    <w:abstractNumId w:val="17"/>
  </w:num>
  <w:num w:numId="11">
    <w:abstractNumId w:val="31"/>
  </w:num>
  <w:num w:numId="12">
    <w:abstractNumId w:val="38"/>
  </w:num>
  <w:num w:numId="13">
    <w:abstractNumId w:val="26"/>
  </w:num>
  <w:num w:numId="14">
    <w:abstractNumId w:val="32"/>
  </w:num>
  <w:num w:numId="15">
    <w:abstractNumId w:val="5"/>
  </w:num>
  <w:num w:numId="16">
    <w:abstractNumId w:val="33"/>
  </w:num>
  <w:num w:numId="17">
    <w:abstractNumId w:val="2"/>
  </w:num>
  <w:num w:numId="18">
    <w:abstractNumId w:val="30"/>
  </w:num>
  <w:num w:numId="19">
    <w:abstractNumId w:val="14"/>
  </w:num>
  <w:num w:numId="20">
    <w:abstractNumId w:val="25"/>
  </w:num>
  <w:num w:numId="21">
    <w:abstractNumId w:val="35"/>
  </w:num>
  <w:num w:numId="22">
    <w:abstractNumId w:val="23"/>
  </w:num>
  <w:num w:numId="23">
    <w:abstractNumId w:val="7"/>
  </w:num>
  <w:num w:numId="24">
    <w:abstractNumId w:val="34"/>
  </w:num>
  <w:num w:numId="25">
    <w:abstractNumId w:val="8"/>
  </w:num>
  <w:num w:numId="26">
    <w:abstractNumId w:val="20"/>
  </w:num>
  <w:num w:numId="27">
    <w:abstractNumId w:val="19"/>
  </w:num>
  <w:num w:numId="28">
    <w:abstractNumId w:val="37"/>
  </w:num>
  <w:num w:numId="29">
    <w:abstractNumId w:val="27"/>
  </w:num>
  <w:num w:numId="30">
    <w:abstractNumId w:val="6"/>
  </w:num>
  <w:num w:numId="31">
    <w:abstractNumId w:val="3"/>
  </w:num>
  <w:num w:numId="32">
    <w:abstractNumId w:val="1"/>
  </w:num>
  <w:num w:numId="33">
    <w:abstractNumId w:val="15"/>
  </w:num>
  <w:num w:numId="34">
    <w:abstractNumId w:val="4"/>
  </w:num>
  <w:num w:numId="35">
    <w:abstractNumId w:val="39"/>
  </w:num>
  <w:num w:numId="36">
    <w:abstractNumId w:val="39"/>
  </w:num>
  <w:num w:numId="37">
    <w:abstractNumId w:val="9"/>
  </w:num>
  <w:num w:numId="38">
    <w:abstractNumId w:val="28"/>
  </w:num>
  <w:num w:numId="39">
    <w:abstractNumId w:val="36"/>
  </w:num>
  <w:num w:numId="40">
    <w:abstractNumId w:val="24"/>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CEB"/>
    <w:rsid w:val="00010DE9"/>
    <w:rsid w:val="000127B0"/>
    <w:rsid w:val="00012813"/>
    <w:rsid w:val="00013662"/>
    <w:rsid w:val="00020B15"/>
    <w:rsid w:val="00024B60"/>
    <w:rsid w:val="00026582"/>
    <w:rsid w:val="000560AB"/>
    <w:rsid w:val="000575E0"/>
    <w:rsid w:val="000577AA"/>
    <w:rsid w:val="00062A8B"/>
    <w:rsid w:val="00062F37"/>
    <w:rsid w:val="00065D22"/>
    <w:rsid w:val="000733D1"/>
    <w:rsid w:val="00074463"/>
    <w:rsid w:val="0007457F"/>
    <w:rsid w:val="00084A7D"/>
    <w:rsid w:val="00091002"/>
    <w:rsid w:val="00093447"/>
    <w:rsid w:val="000944EC"/>
    <w:rsid w:val="00094C47"/>
    <w:rsid w:val="00095195"/>
    <w:rsid w:val="000A63A8"/>
    <w:rsid w:val="000C7AEF"/>
    <w:rsid w:val="000D18FB"/>
    <w:rsid w:val="000D3143"/>
    <w:rsid w:val="000D3866"/>
    <w:rsid w:val="000E0EA8"/>
    <w:rsid w:val="000E166E"/>
    <w:rsid w:val="000E6634"/>
    <w:rsid w:val="000F0119"/>
    <w:rsid w:val="000F3FA0"/>
    <w:rsid w:val="000F657D"/>
    <w:rsid w:val="00105086"/>
    <w:rsid w:val="0011240B"/>
    <w:rsid w:val="00127553"/>
    <w:rsid w:val="00127CD8"/>
    <w:rsid w:val="001308F4"/>
    <w:rsid w:val="001331F3"/>
    <w:rsid w:val="00136ED4"/>
    <w:rsid w:val="00140D44"/>
    <w:rsid w:val="00143C8D"/>
    <w:rsid w:val="001443DE"/>
    <w:rsid w:val="00145531"/>
    <w:rsid w:val="00154033"/>
    <w:rsid w:val="00155FC0"/>
    <w:rsid w:val="00156543"/>
    <w:rsid w:val="001616A3"/>
    <w:rsid w:val="00161E38"/>
    <w:rsid w:val="00164137"/>
    <w:rsid w:val="00170FDB"/>
    <w:rsid w:val="0017623A"/>
    <w:rsid w:val="00181468"/>
    <w:rsid w:val="00193941"/>
    <w:rsid w:val="001A15C1"/>
    <w:rsid w:val="001A7091"/>
    <w:rsid w:val="001B234A"/>
    <w:rsid w:val="001C093B"/>
    <w:rsid w:val="001C0BD8"/>
    <w:rsid w:val="001D091E"/>
    <w:rsid w:val="001E3299"/>
    <w:rsid w:val="001F0BB6"/>
    <w:rsid w:val="001F29C0"/>
    <w:rsid w:val="001F6416"/>
    <w:rsid w:val="002034BE"/>
    <w:rsid w:val="00207F3E"/>
    <w:rsid w:val="00212B2C"/>
    <w:rsid w:val="00214F84"/>
    <w:rsid w:val="002231AD"/>
    <w:rsid w:val="00225B30"/>
    <w:rsid w:val="002267AD"/>
    <w:rsid w:val="002306E8"/>
    <w:rsid w:val="002339C5"/>
    <w:rsid w:val="002349A9"/>
    <w:rsid w:val="002438B7"/>
    <w:rsid w:val="002504A9"/>
    <w:rsid w:val="002532EA"/>
    <w:rsid w:val="00254822"/>
    <w:rsid w:val="0026209C"/>
    <w:rsid w:val="00262B50"/>
    <w:rsid w:val="00264571"/>
    <w:rsid w:val="002648F1"/>
    <w:rsid w:val="00264E89"/>
    <w:rsid w:val="00271EBB"/>
    <w:rsid w:val="00276ACC"/>
    <w:rsid w:val="00276EA1"/>
    <w:rsid w:val="00277C5F"/>
    <w:rsid w:val="00285ADB"/>
    <w:rsid w:val="002937D2"/>
    <w:rsid w:val="002955EA"/>
    <w:rsid w:val="00297479"/>
    <w:rsid w:val="00297D13"/>
    <w:rsid w:val="002C0EC2"/>
    <w:rsid w:val="002C6592"/>
    <w:rsid w:val="002C7BBC"/>
    <w:rsid w:val="002D6C40"/>
    <w:rsid w:val="002F27E4"/>
    <w:rsid w:val="002F7F2F"/>
    <w:rsid w:val="00310A0C"/>
    <w:rsid w:val="00313500"/>
    <w:rsid w:val="003204DF"/>
    <w:rsid w:val="00321CDC"/>
    <w:rsid w:val="00327D98"/>
    <w:rsid w:val="003306EA"/>
    <w:rsid w:val="00331952"/>
    <w:rsid w:val="003345E2"/>
    <w:rsid w:val="00336FD1"/>
    <w:rsid w:val="00340BE3"/>
    <w:rsid w:val="00341DB9"/>
    <w:rsid w:val="00347DE4"/>
    <w:rsid w:val="00375CC3"/>
    <w:rsid w:val="00377122"/>
    <w:rsid w:val="00381C7C"/>
    <w:rsid w:val="0038296C"/>
    <w:rsid w:val="00392852"/>
    <w:rsid w:val="00393F27"/>
    <w:rsid w:val="003940E0"/>
    <w:rsid w:val="00397137"/>
    <w:rsid w:val="003A5C1C"/>
    <w:rsid w:val="003A5EBE"/>
    <w:rsid w:val="003B24B8"/>
    <w:rsid w:val="003B2A75"/>
    <w:rsid w:val="003B6D47"/>
    <w:rsid w:val="003B6DA5"/>
    <w:rsid w:val="003C00CD"/>
    <w:rsid w:val="003D20AF"/>
    <w:rsid w:val="003D64E9"/>
    <w:rsid w:val="003E0B1D"/>
    <w:rsid w:val="003E4736"/>
    <w:rsid w:val="003F1AE2"/>
    <w:rsid w:val="00400FB6"/>
    <w:rsid w:val="00412D19"/>
    <w:rsid w:val="00415A66"/>
    <w:rsid w:val="00420803"/>
    <w:rsid w:val="0042508A"/>
    <w:rsid w:val="00456930"/>
    <w:rsid w:val="00462B4B"/>
    <w:rsid w:val="00464639"/>
    <w:rsid w:val="00465E49"/>
    <w:rsid w:val="00480727"/>
    <w:rsid w:val="00484EF2"/>
    <w:rsid w:val="00494070"/>
    <w:rsid w:val="004A193E"/>
    <w:rsid w:val="004A1B1A"/>
    <w:rsid w:val="004A4C40"/>
    <w:rsid w:val="004A7B04"/>
    <w:rsid w:val="004B4823"/>
    <w:rsid w:val="004B689F"/>
    <w:rsid w:val="004C0AFF"/>
    <w:rsid w:val="004C2160"/>
    <w:rsid w:val="004C4B99"/>
    <w:rsid w:val="004D0EB7"/>
    <w:rsid w:val="004D2986"/>
    <w:rsid w:val="004E62A7"/>
    <w:rsid w:val="005013BC"/>
    <w:rsid w:val="00511598"/>
    <w:rsid w:val="0051245E"/>
    <w:rsid w:val="005132A1"/>
    <w:rsid w:val="005240A0"/>
    <w:rsid w:val="005250B5"/>
    <w:rsid w:val="00526DA2"/>
    <w:rsid w:val="00527C74"/>
    <w:rsid w:val="005308CD"/>
    <w:rsid w:val="005323B7"/>
    <w:rsid w:val="00533F38"/>
    <w:rsid w:val="0054213F"/>
    <w:rsid w:val="00552F00"/>
    <w:rsid w:val="0055305A"/>
    <w:rsid w:val="005644F8"/>
    <w:rsid w:val="005706D7"/>
    <w:rsid w:val="00571A5E"/>
    <w:rsid w:val="0057288C"/>
    <w:rsid w:val="005855E0"/>
    <w:rsid w:val="005901C7"/>
    <w:rsid w:val="005A2C92"/>
    <w:rsid w:val="005A32D8"/>
    <w:rsid w:val="005A4B39"/>
    <w:rsid w:val="005A598D"/>
    <w:rsid w:val="005B18E3"/>
    <w:rsid w:val="005B49D1"/>
    <w:rsid w:val="005B79F1"/>
    <w:rsid w:val="005C326A"/>
    <w:rsid w:val="005C4C26"/>
    <w:rsid w:val="005E2016"/>
    <w:rsid w:val="005F24C5"/>
    <w:rsid w:val="005F7521"/>
    <w:rsid w:val="0060269B"/>
    <w:rsid w:val="0060520E"/>
    <w:rsid w:val="006100A9"/>
    <w:rsid w:val="00610E3F"/>
    <w:rsid w:val="006131CC"/>
    <w:rsid w:val="006144C6"/>
    <w:rsid w:val="0061472C"/>
    <w:rsid w:val="006154E5"/>
    <w:rsid w:val="00616890"/>
    <w:rsid w:val="00616F01"/>
    <w:rsid w:val="00622A0D"/>
    <w:rsid w:val="00622A88"/>
    <w:rsid w:val="00625ADE"/>
    <w:rsid w:val="00651527"/>
    <w:rsid w:val="00652EC8"/>
    <w:rsid w:val="006544E8"/>
    <w:rsid w:val="00667610"/>
    <w:rsid w:val="00671D95"/>
    <w:rsid w:val="006803BA"/>
    <w:rsid w:val="00681E15"/>
    <w:rsid w:val="006828BF"/>
    <w:rsid w:val="00690E25"/>
    <w:rsid w:val="006967C6"/>
    <w:rsid w:val="00696991"/>
    <w:rsid w:val="00697227"/>
    <w:rsid w:val="006A08F3"/>
    <w:rsid w:val="006A2850"/>
    <w:rsid w:val="006A484E"/>
    <w:rsid w:val="006B1C6B"/>
    <w:rsid w:val="006B4508"/>
    <w:rsid w:val="006B7882"/>
    <w:rsid w:val="006C3F90"/>
    <w:rsid w:val="006D2F16"/>
    <w:rsid w:val="006D3D5A"/>
    <w:rsid w:val="006D4179"/>
    <w:rsid w:val="006D7EB2"/>
    <w:rsid w:val="006E1ABC"/>
    <w:rsid w:val="006F4139"/>
    <w:rsid w:val="00702630"/>
    <w:rsid w:val="00706BD7"/>
    <w:rsid w:val="0071369E"/>
    <w:rsid w:val="0072306A"/>
    <w:rsid w:val="00727379"/>
    <w:rsid w:val="00733CD5"/>
    <w:rsid w:val="0073569F"/>
    <w:rsid w:val="00762A57"/>
    <w:rsid w:val="00765223"/>
    <w:rsid w:val="0077348C"/>
    <w:rsid w:val="00777DAD"/>
    <w:rsid w:val="00790623"/>
    <w:rsid w:val="00792CFF"/>
    <w:rsid w:val="007939FD"/>
    <w:rsid w:val="00793B2D"/>
    <w:rsid w:val="007A7159"/>
    <w:rsid w:val="007B1E83"/>
    <w:rsid w:val="007B505C"/>
    <w:rsid w:val="007B53B3"/>
    <w:rsid w:val="007B6EFA"/>
    <w:rsid w:val="007C4CB5"/>
    <w:rsid w:val="007C5059"/>
    <w:rsid w:val="007D245A"/>
    <w:rsid w:val="007E29B5"/>
    <w:rsid w:val="007E35E3"/>
    <w:rsid w:val="007E4624"/>
    <w:rsid w:val="007F4D38"/>
    <w:rsid w:val="00810780"/>
    <w:rsid w:val="00821738"/>
    <w:rsid w:val="0082767C"/>
    <w:rsid w:val="00830053"/>
    <w:rsid w:val="00830B23"/>
    <w:rsid w:val="00831B1E"/>
    <w:rsid w:val="008465B9"/>
    <w:rsid w:val="00847DBE"/>
    <w:rsid w:val="00854F39"/>
    <w:rsid w:val="008671D1"/>
    <w:rsid w:val="008717AA"/>
    <w:rsid w:val="00871E5F"/>
    <w:rsid w:val="008726E7"/>
    <w:rsid w:val="00881A2B"/>
    <w:rsid w:val="00882276"/>
    <w:rsid w:val="008841A7"/>
    <w:rsid w:val="008873E6"/>
    <w:rsid w:val="008876BB"/>
    <w:rsid w:val="00892492"/>
    <w:rsid w:val="008A0672"/>
    <w:rsid w:val="008A55BA"/>
    <w:rsid w:val="008A79BC"/>
    <w:rsid w:val="008B001D"/>
    <w:rsid w:val="008B5C51"/>
    <w:rsid w:val="008C1D6B"/>
    <w:rsid w:val="008C4091"/>
    <w:rsid w:val="008C56CE"/>
    <w:rsid w:val="008C6544"/>
    <w:rsid w:val="008D3E57"/>
    <w:rsid w:val="008D455B"/>
    <w:rsid w:val="008E69E6"/>
    <w:rsid w:val="008F6B26"/>
    <w:rsid w:val="009002F8"/>
    <w:rsid w:val="009007E9"/>
    <w:rsid w:val="00900F83"/>
    <w:rsid w:val="0090304B"/>
    <w:rsid w:val="00910AAA"/>
    <w:rsid w:val="00912028"/>
    <w:rsid w:val="0091292B"/>
    <w:rsid w:val="009316B4"/>
    <w:rsid w:val="00936C7F"/>
    <w:rsid w:val="00947AB1"/>
    <w:rsid w:val="00953DA7"/>
    <w:rsid w:val="0096475B"/>
    <w:rsid w:val="00967779"/>
    <w:rsid w:val="00967A19"/>
    <w:rsid w:val="00977EE9"/>
    <w:rsid w:val="009818C6"/>
    <w:rsid w:val="00983E30"/>
    <w:rsid w:val="009917A1"/>
    <w:rsid w:val="00992F88"/>
    <w:rsid w:val="009965A4"/>
    <w:rsid w:val="009A4BEA"/>
    <w:rsid w:val="009B2D73"/>
    <w:rsid w:val="009B666C"/>
    <w:rsid w:val="009D280C"/>
    <w:rsid w:val="009E0D7F"/>
    <w:rsid w:val="009F1053"/>
    <w:rsid w:val="009F48E8"/>
    <w:rsid w:val="009F635C"/>
    <w:rsid w:val="009F68BE"/>
    <w:rsid w:val="009F7D32"/>
    <w:rsid w:val="00A06969"/>
    <w:rsid w:val="00A20BE9"/>
    <w:rsid w:val="00A26B1A"/>
    <w:rsid w:val="00A32D95"/>
    <w:rsid w:val="00A37300"/>
    <w:rsid w:val="00A40060"/>
    <w:rsid w:val="00A45518"/>
    <w:rsid w:val="00A47227"/>
    <w:rsid w:val="00A500C6"/>
    <w:rsid w:val="00A54B15"/>
    <w:rsid w:val="00A621F7"/>
    <w:rsid w:val="00A636C5"/>
    <w:rsid w:val="00A63C22"/>
    <w:rsid w:val="00A67FAD"/>
    <w:rsid w:val="00A70E29"/>
    <w:rsid w:val="00A92973"/>
    <w:rsid w:val="00A96721"/>
    <w:rsid w:val="00AB22FB"/>
    <w:rsid w:val="00AB502C"/>
    <w:rsid w:val="00AB5BA5"/>
    <w:rsid w:val="00AD7AAE"/>
    <w:rsid w:val="00AE0EBB"/>
    <w:rsid w:val="00AE2F0B"/>
    <w:rsid w:val="00AE5BED"/>
    <w:rsid w:val="00AF0F1C"/>
    <w:rsid w:val="00B05729"/>
    <w:rsid w:val="00B15ED4"/>
    <w:rsid w:val="00B255C9"/>
    <w:rsid w:val="00B33161"/>
    <w:rsid w:val="00B437CA"/>
    <w:rsid w:val="00B5403F"/>
    <w:rsid w:val="00B564C6"/>
    <w:rsid w:val="00B66B3C"/>
    <w:rsid w:val="00B862AE"/>
    <w:rsid w:val="00B879C1"/>
    <w:rsid w:val="00B943CD"/>
    <w:rsid w:val="00B9508A"/>
    <w:rsid w:val="00B968BB"/>
    <w:rsid w:val="00BA246F"/>
    <w:rsid w:val="00BA2614"/>
    <w:rsid w:val="00BA3461"/>
    <w:rsid w:val="00BB3706"/>
    <w:rsid w:val="00BB418D"/>
    <w:rsid w:val="00BC4A19"/>
    <w:rsid w:val="00BD5C3F"/>
    <w:rsid w:val="00BE0E3C"/>
    <w:rsid w:val="00BE7C8B"/>
    <w:rsid w:val="00C07A3C"/>
    <w:rsid w:val="00C12A50"/>
    <w:rsid w:val="00C161D4"/>
    <w:rsid w:val="00C1780A"/>
    <w:rsid w:val="00C20A4E"/>
    <w:rsid w:val="00C214B6"/>
    <w:rsid w:val="00C255D2"/>
    <w:rsid w:val="00C277F1"/>
    <w:rsid w:val="00C27F73"/>
    <w:rsid w:val="00C34840"/>
    <w:rsid w:val="00C35FE8"/>
    <w:rsid w:val="00C36D84"/>
    <w:rsid w:val="00C44C5B"/>
    <w:rsid w:val="00C512BF"/>
    <w:rsid w:val="00C53DCE"/>
    <w:rsid w:val="00C54B9D"/>
    <w:rsid w:val="00C57B6D"/>
    <w:rsid w:val="00C62DC6"/>
    <w:rsid w:val="00C64831"/>
    <w:rsid w:val="00C70C1C"/>
    <w:rsid w:val="00C82D2D"/>
    <w:rsid w:val="00C922DE"/>
    <w:rsid w:val="00CB08D5"/>
    <w:rsid w:val="00CB187F"/>
    <w:rsid w:val="00CB611B"/>
    <w:rsid w:val="00CC3715"/>
    <w:rsid w:val="00CD1451"/>
    <w:rsid w:val="00CD2947"/>
    <w:rsid w:val="00CE0EBD"/>
    <w:rsid w:val="00CE4D1C"/>
    <w:rsid w:val="00CF0747"/>
    <w:rsid w:val="00CF7B15"/>
    <w:rsid w:val="00D0006F"/>
    <w:rsid w:val="00D02136"/>
    <w:rsid w:val="00D03055"/>
    <w:rsid w:val="00D03D0D"/>
    <w:rsid w:val="00D113EB"/>
    <w:rsid w:val="00D330F0"/>
    <w:rsid w:val="00D4131E"/>
    <w:rsid w:val="00D4250C"/>
    <w:rsid w:val="00D4569E"/>
    <w:rsid w:val="00D518F3"/>
    <w:rsid w:val="00D55DF7"/>
    <w:rsid w:val="00D5690E"/>
    <w:rsid w:val="00D64883"/>
    <w:rsid w:val="00D6687E"/>
    <w:rsid w:val="00D75046"/>
    <w:rsid w:val="00D87915"/>
    <w:rsid w:val="00D91A60"/>
    <w:rsid w:val="00DA032F"/>
    <w:rsid w:val="00DA2A3F"/>
    <w:rsid w:val="00DA484B"/>
    <w:rsid w:val="00DB7653"/>
    <w:rsid w:val="00DC3C83"/>
    <w:rsid w:val="00DD2986"/>
    <w:rsid w:val="00DD49DC"/>
    <w:rsid w:val="00DE1C45"/>
    <w:rsid w:val="00DE1FF9"/>
    <w:rsid w:val="00E048EC"/>
    <w:rsid w:val="00E04CC0"/>
    <w:rsid w:val="00E12F1E"/>
    <w:rsid w:val="00E15830"/>
    <w:rsid w:val="00E249FE"/>
    <w:rsid w:val="00E26BCB"/>
    <w:rsid w:val="00E26E35"/>
    <w:rsid w:val="00E349C1"/>
    <w:rsid w:val="00E41E93"/>
    <w:rsid w:val="00E471A6"/>
    <w:rsid w:val="00E5716E"/>
    <w:rsid w:val="00E633FB"/>
    <w:rsid w:val="00E758CF"/>
    <w:rsid w:val="00EA435A"/>
    <w:rsid w:val="00EB2139"/>
    <w:rsid w:val="00EB3EB4"/>
    <w:rsid w:val="00EC1472"/>
    <w:rsid w:val="00EC4A28"/>
    <w:rsid w:val="00EC51C8"/>
    <w:rsid w:val="00ED3672"/>
    <w:rsid w:val="00ED56E7"/>
    <w:rsid w:val="00ED5FA0"/>
    <w:rsid w:val="00EE31BC"/>
    <w:rsid w:val="00EE4A4A"/>
    <w:rsid w:val="00EE4A93"/>
    <w:rsid w:val="00EE7738"/>
    <w:rsid w:val="00EF135C"/>
    <w:rsid w:val="00EF444E"/>
    <w:rsid w:val="00EF62C1"/>
    <w:rsid w:val="00F00AC1"/>
    <w:rsid w:val="00F0323C"/>
    <w:rsid w:val="00F0478A"/>
    <w:rsid w:val="00F04D75"/>
    <w:rsid w:val="00F07826"/>
    <w:rsid w:val="00F17214"/>
    <w:rsid w:val="00F22197"/>
    <w:rsid w:val="00F22615"/>
    <w:rsid w:val="00F450BA"/>
    <w:rsid w:val="00F54710"/>
    <w:rsid w:val="00F557F0"/>
    <w:rsid w:val="00F625F5"/>
    <w:rsid w:val="00F64F45"/>
    <w:rsid w:val="00F660E4"/>
    <w:rsid w:val="00F67024"/>
    <w:rsid w:val="00F7156D"/>
    <w:rsid w:val="00F7322F"/>
    <w:rsid w:val="00F7478E"/>
    <w:rsid w:val="00F9516D"/>
    <w:rsid w:val="00F9521C"/>
    <w:rsid w:val="00FA5490"/>
    <w:rsid w:val="00FA7099"/>
    <w:rsid w:val="00FB1EAA"/>
    <w:rsid w:val="00FB2ACD"/>
    <w:rsid w:val="00FB53B8"/>
    <w:rsid w:val="00FB60D5"/>
    <w:rsid w:val="00FC6AD4"/>
    <w:rsid w:val="00FD290C"/>
    <w:rsid w:val="00FE0134"/>
    <w:rsid w:val="00FE292E"/>
    <w:rsid w:val="00FF020D"/>
    <w:rsid w:val="00FF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7"/>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40"/>
      </w:numPr>
      <w:spacing w:before="120" w:after="240" w:line="240" w:lineRule="auto"/>
      <w:ind w:left="924" w:hanging="357"/>
    </w:pPr>
    <w:rPr>
      <w:rFonts w:ascii="Tahoma" w:hAnsi="Tahoma" w:cs="Tahoma"/>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www.derbyshirescb.org.uk" TargetMode="External"/><Relationship Id="rId26" Type="http://schemas.openxmlformats.org/officeDocument/2006/relationships/hyperlink" Target="https://www.derbyshire.gov.uk/social_health/children_and_families/support_for_families/Starting_point_referral_form/default.asp" TargetMode="External"/><Relationship Id="rId39" Type="http://schemas.openxmlformats.org/officeDocument/2006/relationships/hyperlink" Target="https://www.gov.uk/government/publications/inspecting-safeguarding-in-early-years-education-and-skills-from-september-2015" TargetMode="External"/><Relationship Id="rId3" Type="http://schemas.openxmlformats.org/officeDocument/2006/relationships/styles" Target="styles.xml"/><Relationship Id="rId21" Type="http://schemas.openxmlformats.org/officeDocument/2006/relationships/hyperlink" Target="https://www.gov.uk/government/publications/searching-screening-and-confiscation" TargetMode="External"/><Relationship Id="rId34" Type="http://schemas.openxmlformats.org/officeDocument/2006/relationships/hyperlink" Target="http://derbyshirescbs.proceduresonline.com/docs_library.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proceduresonline.com/derbyshire/scbs/user_controlled_lcms_area/uploaded_files/DSCB-Thresholds.pdf" TargetMode="External"/><Relationship Id="rId25" Type="http://schemas.openxmlformats.org/officeDocument/2006/relationships/hyperlink" Target="https://www.derbyshire.gov.uk/social_health/children_and_families/support_for_families/default.asp?VD=startingpoint"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www.derbyshirescb.org.uk/professionals/serious-case-reviews/default.asp" TargetMode="External"/><Relationship Id="rId2" Type="http://schemas.openxmlformats.org/officeDocument/2006/relationships/numbering" Target="numbering.xml"/><Relationship Id="rId16" Type="http://schemas.openxmlformats.org/officeDocument/2006/relationships/hyperlink" Target="http://derbyshirescbs.proceduresonline.com/" TargetMode="External"/><Relationship Id="rId20" Type="http://schemas.openxmlformats.org/officeDocument/2006/relationships/hyperlink" Target="https://www.gov.uk/government/uploads/system/uploads/attachment_data/file/609874/6_2939_SP_NCA_Sexting_In_Schools_FINAL_Update_Jan17.pdf" TargetMode="External"/><Relationship Id="rId29" Type="http://schemas.openxmlformats.org/officeDocument/2006/relationships/hyperlink" Target="http://trixresources.proceduresonline.com/nat_key/keywords/sec_47_enq.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derbyshirescbs.proceduresonline.com/index.htm" TargetMode="External"/><Relationship Id="rId32" Type="http://schemas.openxmlformats.org/officeDocument/2006/relationships/hyperlink" Target="http://www.proceduresonline.com/derbyshire/scbs/user_controlled_lcms_area/uploaded_files/Derby%20and%20Derbyshire%20LADO%20referral%20form%20FINAL%20March%202017.docx" TargetMode="External"/><Relationship Id="rId37" Type="http://schemas.openxmlformats.org/officeDocument/2006/relationships/hyperlink" Target="mailto:seamus.carroll@derbyshire.gov.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legislation.gov.uk/ukpga/1989/41/contents" TargetMode="External"/><Relationship Id="rId28" Type="http://schemas.openxmlformats.org/officeDocument/2006/relationships/hyperlink" Target="http://trixresources.proceduresonline.com/nat_key/keywords/initial_assessment.html" TargetMode="External"/><Relationship Id="rId36" Type="http://schemas.openxmlformats.org/officeDocument/2006/relationships/hyperlink" Target="https://www.gov.uk/report-child-abuse" TargetMode="External"/><Relationship Id="rId10" Type="http://schemas.openxmlformats.org/officeDocument/2006/relationships/image" Target="media/image4.png"/><Relationship Id="rId19" Type="http://schemas.openxmlformats.org/officeDocument/2006/relationships/hyperlink" Target="http://www.proceduresonline.com/derbyshire/scbs/user_controlled_lcms_area/uploaded_files/DSCB-Thresholds.pdf" TargetMode="External"/><Relationship Id="rId31" Type="http://schemas.openxmlformats.org/officeDocument/2006/relationships/hyperlink" Target="http://derbyshirescbs.proceduresonline.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derbyshirescbs.proceduresonline.com/index.htm" TargetMode="External"/><Relationship Id="rId27" Type="http://schemas.openxmlformats.org/officeDocument/2006/relationships/hyperlink" Target="http://trixresources.proceduresonline.com/nat_key/keywords/common_assess_frame.html" TargetMode="External"/><Relationship Id="rId30" Type="http://schemas.openxmlformats.org/officeDocument/2006/relationships/hyperlink" Target="http://www.proceduresonline.com/derbyshire/scbs/user_controlled_lcms_area/uploaded_files/DSCB-Escalation-Policy.pdf?zoom_highlight=escalation" TargetMode="External"/><Relationship Id="rId35" Type="http://schemas.openxmlformats.org/officeDocument/2006/relationships/hyperlink" Target="http://www.derbyshire.gov.uk/startingpoint"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D4E6-EFC5-4108-BD20-85A1CC3E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11081</Words>
  <Characters>63162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74095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Simon Beahan</cp:lastModifiedBy>
  <cp:revision>3</cp:revision>
  <cp:lastPrinted>2016-08-03T11:09:00Z</cp:lastPrinted>
  <dcterms:created xsi:type="dcterms:W3CDTF">2017-09-20T15:15:00Z</dcterms:created>
  <dcterms:modified xsi:type="dcterms:W3CDTF">2017-09-26T07:30:00Z</dcterms:modified>
</cp:coreProperties>
</file>