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23807" w14:textId="454FE2F4" w:rsidR="008C3BE0" w:rsidRPr="00AD5546" w:rsidRDefault="00930610" w:rsidP="00AD5546">
      <w:pPr>
        <w:pStyle w:val="NoSpacing"/>
        <w:jc w:val="right"/>
        <w:rPr>
          <w:sz w:val="24"/>
          <w:szCs w:val="24"/>
        </w:rPr>
      </w:pPr>
      <w:bookmarkStart w:id="0" w:name="_GoBack"/>
      <w:bookmarkEnd w:id="0"/>
      <w:r>
        <w:rPr>
          <w:sz w:val="24"/>
          <w:szCs w:val="24"/>
        </w:rPr>
        <w:t>Tuesday</w:t>
      </w:r>
      <w:r w:rsidRPr="00AD5546">
        <w:rPr>
          <w:sz w:val="24"/>
          <w:szCs w:val="24"/>
        </w:rPr>
        <w:t xml:space="preserve"> </w:t>
      </w:r>
      <w:r>
        <w:rPr>
          <w:sz w:val="24"/>
          <w:szCs w:val="24"/>
        </w:rPr>
        <w:t>21</w:t>
      </w:r>
      <w:r w:rsidRPr="00AD5546">
        <w:rPr>
          <w:sz w:val="24"/>
          <w:szCs w:val="24"/>
        </w:rPr>
        <w:t xml:space="preserve"> </w:t>
      </w:r>
      <w:r w:rsidR="00774758">
        <w:rPr>
          <w:sz w:val="24"/>
          <w:szCs w:val="24"/>
        </w:rPr>
        <w:t>November</w:t>
      </w:r>
      <w:r w:rsidR="00AD5546" w:rsidRPr="00AD5546">
        <w:rPr>
          <w:sz w:val="24"/>
          <w:szCs w:val="24"/>
        </w:rPr>
        <w:t xml:space="preserve"> 2017</w:t>
      </w:r>
    </w:p>
    <w:p w14:paraId="4BDC3DC8" w14:textId="77777777" w:rsidR="00AD5546" w:rsidRPr="00AD5546" w:rsidRDefault="00AD5546" w:rsidP="00AD5546">
      <w:pPr>
        <w:rPr>
          <w:rFonts w:asciiTheme="minorHAnsi" w:hAnsiTheme="minorHAnsi" w:cstheme="minorHAnsi"/>
          <w:sz w:val="24"/>
          <w:szCs w:val="24"/>
        </w:rPr>
      </w:pPr>
      <w:r w:rsidRPr="00AD5546">
        <w:rPr>
          <w:rFonts w:asciiTheme="minorHAnsi" w:hAnsiTheme="minorHAnsi" w:cstheme="minorHAnsi"/>
          <w:sz w:val="24"/>
          <w:szCs w:val="24"/>
        </w:rPr>
        <w:t>Dear Parents and Carers</w:t>
      </w:r>
    </w:p>
    <w:p w14:paraId="5B3B084F" w14:textId="77777777" w:rsidR="00AD5546" w:rsidRPr="00AD5546" w:rsidRDefault="00AD5546" w:rsidP="00AD5546">
      <w:pPr>
        <w:rPr>
          <w:rFonts w:asciiTheme="minorHAnsi" w:hAnsiTheme="minorHAnsi" w:cstheme="minorHAnsi"/>
          <w:sz w:val="24"/>
          <w:szCs w:val="24"/>
        </w:rPr>
      </w:pPr>
    </w:p>
    <w:p w14:paraId="02BA92B3" w14:textId="7F437FE3" w:rsidR="00C71384" w:rsidRDefault="00AD5546" w:rsidP="00AD5546">
      <w:pPr>
        <w:rPr>
          <w:rFonts w:asciiTheme="minorHAnsi" w:hAnsiTheme="minorHAnsi" w:cstheme="minorHAnsi"/>
          <w:sz w:val="24"/>
          <w:szCs w:val="24"/>
        </w:rPr>
      </w:pPr>
      <w:r w:rsidRPr="00AD5546">
        <w:rPr>
          <w:rFonts w:asciiTheme="minorHAnsi" w:hAnsiTheme="minorHAnsi" w:cstheme="minorHAnsi"/>
          <w:sz w:val="24"/>
          <w:szCs w:val="24"/>
        </w:rPr>
        <w:t xml:space="preserve">I am writing to clarify how requests for </w:t>
      </w:r>
      <w:r w:rsidR="00C71384">
        <w:rPr>
          <w:rFonts w:asciiTheme="minorHAnsi" w:hAnsiTheme="minorHAnsi" w:cstheme="minorHAnsi"/>
          <w:sz w:val="24"/>
          <w:szCs w:val="24"/>
        </w:rPr>
        <w:t>‘</w:t>
      </w:r>
      <w:r w:rsidRPr="00AD5546">
        <w:rPr>
          <w:rFonts w:asciiTheme="minorHAnsi" w:hAnsiTheme="minorHAnsi" w:cstheme="minorHAnsi"/>
          <w:sz w:val="24"/>
          <w:szCs w:val="24"/>
        </w:rPr>
        <w:t>leave of absence in term time</w:t>
      </w:r>
      <w:r w:rsidR="00C71384">
        <w:rPr>
          <w:rFonts w:asciiTheme="minorHAnsi" w:hAnsiTheme="minorHAnsi" w:cstheme="minorHAnsi"/>
          <w:sz w:val="24"/>
          <w:szCs w:val="24"/>
        </w:rPr>
        <w:t>’</w:t>
      </w:r>
      <w:r w:rsidRPr="00AD5546">
        <w:rPr>
          <w:rFonts w:asciiTheme="minorHAnsi" w:hAnsiTheme="minorHAnsi" w:cstheme="minorHAnsi"/>
          <w:sz w:val="24"/>
          <w:szCs w:val="24"/>
        </w:rPr>
        <w:t xml:space="preserve"> </w:t>
      </w:r>
      <w:r w:rsidR="00C71384">
        <w:rPr>
          <w:rFonts w:asciiTheme="minorHAnsi" w:hAnsiTheme="minorHAnsi" w:cstheme="minorHAnsi"/>
          <w:sz w:val="24"/>
          <w:szCs w:val="24"/>
        </w:rPr>
        <w:t>are</w:t>
      </w:r>
      <w:r w:rsidRPr="00AD5546">
        <w:rPr>
          <w:rFonts w:asciiTheme="minorHAnsi" w:hAnsiTheme="minorHAnsi" w:cstheme="minorHAnsi"/>
          <w:sz w:val="24"/>
          <w:szCs w:val="24"/>
        </w:rPr>
        <w:t xml:space="preserve"> managed</w:t>
      </w:r>
      <w:ins w:id="1" w:author="Jane Taylor" w:date="2017-11-08T14:08:00Z">
        <w:r w:rsidR="00C71384">
          <w:rPr>
            <w:rFonts w:asciiTheme="minorHAnsi" w:hAnsiTheme="minorHAnsi" w:cstheme="minorHAnsi"/>
            <w:sz w:val="24"/>
            <w:szCs w:val="24"/>
          </w:rPr>
          <w:t>,</w:t>
        </w:r>
      </w:ins>
      <w:r w:rsidRPr="00AD5546">
        <w:rPr>
          <w:rFonts w:asciiTheme="minorHAnsi" w:hAnsiTheme="minorHAnsi" w:cstheme="minorHAnsi"/>
          <w:sz w:val="24"/>
          <w:szCs w:val="24"/>
        </w:rPr>
        <w:t xml:space="preserve"> </w:t>
      </w:r>
      <w:r w:rsidR="00D95768" w:rsidRPr="001249B2">
        <w:rPr>
          <w:rFonts w:asciiTheme="minorHAnsi" w:hAnsiTheme="minorHAnsi" w:cstheme="minorHAnsi"/>
          <w:sz w:val="24"/>
          <w:szCs w:val="24"/>
        </w:rPr>
        <w:t>following updated guidance from the Local Authority</w:t>
      </w:r>
      <w:r w:rsidR="00C71384">
        <w:rPr>
          <w:rFonts w:asciiTheme="minorHAnsi" w:hAnsiTheme="minorHAnsi" w:cstheme="minorHAnsi"/>
          <w:sz w:val="24"/>
          <w:szCs w:val="24"/>
        </w:rPr>
        <w:t>.</w:t>
      </w:r>
      <w:r>
        <w:rPr>
          <w:rFonts w:asciiTheme="minorHAnsi" w:hAnsiTheme="minorHAnsi" w:cstheme="minorHAnsi"/>
          <w:sz w:val="24"/>
          <w:szCs w:val="24"/>
        </w:rPr>
        <w:t xml:space="preserve"> </w:t>
      </w:r>
    </w:p>
    <w:p w14:paraId="2475EFC2" w14:textId="77777777" w:rsidR="00AD5546" w:rsidRPr="00AD5546" w:rsidRDefault="00AD5546" w:rsidP="00AD5546">
      <w:pPr>
        <w:rPr>
          <w:rFonts w:asciiTheme="minorHAnsi" w:hAnsiTheme="minorHAnsi" w:cstheme="minorHAnsi"/>
          <w:sz w:val="24"/>
          <w:szCs w:val="24"/>
        </w:rPr>
      </w:pPr>
    </w:p>
    <w:p w14:paraId="5B7BAD7B" w14:textId="2CB2C8E8" w:rsidR="006F1B79" w:rsidRDefault="00C71384" w:rsidP="00AD5546">
      <w:pPr>
        <w:rPr>
          <w:ins w:id="2" w:author="Jane Taylor" w:date="2017-11-08T14:24:00Z"/>
          <w:rFonts w:asciiTheme="minorHAnsi" w:hAnsiTheme="minorHAnsi" w:cstheme="minorHAnsi"/>
          <w:sz w:val="24"/>
          <w:szCs w:val="24"/>
        </w:rPr>
      </w:pPr>
      <w:r>
        <w:rPr>
          <w:rFonts w:asciiTheme="minorHAnsi" w:hAnsiTheme="minorHAnsi" w:cstheme="minorHAnsi"/>
          <w:sz w:val="24"/>
          <w:szCs w:val="24"/>
        </w:rPr>
        <w:t>‘</w:t>
      </w:r>
      <w:r w:rsidR="00AD5546" w:rsidRPr="00AD5546">
        <w:rPr>
          <w:rFonts w:asciiTheme="minorHAnsi" w:hAnsiTheme="minorHAnsi" w:cstheme="minorHAnsi"/>
          <w:sz w:val="24"/>
          <w:szCs w:val="24"/>
        </w:rPr>
        <w:t>Leave of absence</w:t>
      </w:r>
      <w:r w:rsidR="00E827D8">
        <w:rPr>
          <w:rFonts w:asciiTheme="minorHAnsi" w:hAnsiTheme="minorHAnsi" w:cstheme="minorHAnsi"/>
          <w:sz w:val="24"/>
          <w:szCs w:val="24"/>
        </w:rPr>
        <w:t>’</w:t>
      </w:r>
      <w:r w:rsidR="00AD5546" w:rsidRPr="00AD5546">
        <w:rPr>
          <w:rFonts w:asciiTheme="minorHAnsi" w:hAnsiTheme="minorHAnsi" w:cstheme="minorHAnsi"/>
          <w:sz w:val="24"/>
          <w:szCs w:val="24"/>
        </w:rPr>
        <w:t xml:space="preserve"> in term time can only be authorised in the most exceptional circumstances. </w:t>
      </w:r>
      <w:r w:rsidR="00AD5546">
        <w:rPr>
          <w:rFonts w:asciiTheme="minorHAnsi" w:hAnsiTheme="minorHAnsi" w:cstheme="minorHAnsi"/>
          <w:sz w:val="24"/>
          <w:szCs w:val="24"/>
        </w:rPr>
        <w:t xml:space="preserve"> </w:t>
      </w:r>
      <w:r w:rsidR="001249B2">
        <w:rPr>
          <w:rFonts w:asciiTheme="minorHAnsi" w:hAnsiTheme="minorHAnsi" w:cstheme="minorHAnsi"/>
          <w:sz w:val="24"/>
          <w:szCs w:val="24"/>
        </w:rPr>
        <w:t xml:space="preserve">This means that term time holidays and requests for extended </w:t>
      </w:r>
      <w:r w:rsidR="006F1B79">
        <w:rPr>
          <w:rFonts w:asciiTheme="minorHAnsi" w:hAnsiTheme="minorHAnsi" w:cstheme="minorHAnsi"/>
          <w:sz w:val="24"/>
          <w:szCs w:val="24"/>
        </w:rPr>
        <w:t xml:space="preserve">holiday </w:t>
      </w:r>
      <w:r w:rsidR="001249B2">
        <w:rPr>
          <w:rFonts w:asciiTheme="minorHAnsi" w:hAnsiTheme="minorHAnsi" w:cstheme="minorHAnsi"/>
          <w:sz w:val="24"/>
          <w:szCs w:val="24"/>
        </w:rPr>
        <w:t xml:space="preserve">leave </w:t>
      </w:r>
      <w:r w:rsidR="006F1B79">
        <w:rPr>
          <w:rFonts w:asciiTheme="minorHAnsi" w:hAnsiTheme="minorHAnsi" w:cstheme="minorHAnsi"/>
          <w:sz w:val="24"/>
          <w:szCs w:val="24"/>
        </w:rPr>
        <w:t>can</w:t>
      </w:r>
      <w:r w:rsidR="001249B2">
        <w:rPr>
          <w:rFonts w:asciiTheme="minorHAnsi" w:hAnsiTheme="minorHAnsi" w:cstheme="minorHAnsi"/>
          <w:sz w:val="24"/>
          <w:szCs w:val="24"/>
        </w:rPr>
        <w:t>not be authorised</w:t>
      </w:r>
      <w:r w:rsidR="006F1B79">
        <w:rPr>
          <w:rFonts w:asciiTheme="minorHAnsi" w:hAnsiTheme="minorHAnsi" w:cstheme="minorHAnsi"/>
          <w:sz w:val="24"/>
          <w:szCs w:val="24"/>
        </w:rPr>
        <w:t xml:space="preserve">.  </w:t>
      </w:r>
      <w:r w:rsidR="00AD5546" w:rsidRPr="00AD5546">
        <w:rPr>
          <w:rFonts w:asciiTheme="minorHAnsi" w:hAnsiTheme="minorHAnsi" w:cstheme="minorHAnsi"/>
          <w:sz w:val="24"/>
          <w:szCs w:val="24"/>
        </w:rPr>
        <w:t xml:space="preserve">If you feel that your </w:t>
      </w:r>
      <w:r>
        <w:rPr>
          <w:rFonts w:asciiTheme="minorHAnsi" w:hAnsiTheme="minorHAnsi" w:cstheme="minorHAnsi"/>
          <w:sz w:val="24"/>
          <w:szCs w:val="24"/>
        </w:rPr>
        <w:t>circumstances are</w:t>
      </w:r>
      <w:r w:rsidR="00AD5546" w:rsidRPr="00AD5546">
        <w:rPr>
          <w:rFonts w:asciiTheme="minorHAnsi" w:hAnsiTheme="minorHAnsi" w:cstheme="minorHAnsi"/>
          <w:sz w:val="24"/>
          <w:szCs w:val="24"/>
        </w:rPr>
        <w:t xml:space="preserve"> exceptional, a request </w:t>
      </w:r>
      <w:r>
        <w:rPr>
          <w:rFonts w:asciiTheme="minorHAnsi" w:hAnsiTheme="minorHAnsi" w:cstheme="minorHAnsi"/>
          <w:sz w:val="24"/>
          <w:szCs w:val="24"/>
        </w:rPr>
        <w:t>should</w:t>
      </w:r>
      <w:r w:rsidR="00AD5546" w:rsidRPr="00AD5546">
        <w:rPr>
          <w:rFonts w:asciiTheme="minorHAnsi" w:hAnsiTheme="minorHAnsi" w:cstheme="minorHAnsi"/>
          <w:sz w:val="24"/>
          <w:szCs w:val="24"/>
        </w:rPr>
        <w:t xml:space="preserve"> be made in writing</w:t>
      </w:r>
      <w:r w:rsidR="00FE2DF1">
        <w:rPr>
          <w:rFonts w:asciiTheme="minorHAnsi" w:hAnsiTheme="minorHAnsi" w:cstheme="minorHAnsi"/>
          <w:sz w:val="24"/>
          <w:szCs w:val="24"/>
        </w:rPr>
        <w:t xml:space="preserve">.  </w:t>
      </w:r>
      <w:r>
        <w:rPr>
          <w:rFonts w:asciiTheme="minorHAnsi" w:hAnsiTheme="minorHAnsi" w:cstheme="minorHAnsi"/>
          <w:sz w:val="24"/>
          <w:szCs w:val="24"/>
        </w:rPr>
        <w:t>E</w:t>
      </w:r>
      <w:r w:rsidR="00AD5546" w:rsidRPr="00AD5546">
        <w:rPr>
          <w:rFonts w:asciiTheme="minorHAnsi" w:hAnsiTheme="minorHAnsi" w:cstheme="minorHAnsi"/>
          <w:sz w:val="24"/>
          <w:szCs w:val="24"/>
        </w:rPr>
        <w:t>ach application will be considered on a case by case basis</w:t>
      </w:r>
      <w:r w:rsidR="00E168B3">
        <w:rPr>
          <w:rFonts w:asciiTheme="minorHAnsi" w:hAnsiTheme="minorHAnsi" w:cstheme="minorHAnsi"/>
          <w:sz w:val="24"/>
          <w:szCs w:val="24"/>
        </w:rPr>
        <w:t xml:space="preserve"> by the </w:t>
      </w:r>
      <w:r w:rsidR="006F1B79">
        <w:rPr>
          <w:rFonts w:asciiTheme="minorHAnsi" w:hAnsiTheme="minorHAnsi" w:cstheme="minorHAnsi"/>
          <w:sz w:val="24"/>
          <w:szCs w:val="24"/>
        </w:rPr>
        <w:t xml:space="preserve">Headteacher and Governing body.  </w:t>
      </w:r>
      <w:r w:rsidR="007055CC">
        <w:rPr>
          <w:rFonts w:asciiTheme="minorHAnsi" w:hAnsiTheme="minorHAnsi" w:cstheme="minorHAnsi"/>
          <w:sz w:val="24"/>
          <w:szCs w:val="24"/>
        </w:rPr>
        <w:t>You will receive a written reply once</w:t>
      </w:r>
      <w:r w:rsidR="00AD5546" w:rsidRPr="00AD5546">
        <w:rPr>
          <w:rFonts w:asciiTheme="minorHAnsi" w:hAnsiTheme="minorHAnsi" w:cstheme="minorHAnsi"/>
          <w:sz w:val="24"/>
          <w:szCs w:val="24"/>
        </w:rPr>
        <w:t xml:space="preserve"> a decision has been reached.</w:t>
      </w:r>
      <w:r w:rsidR="00217111">
        <w:rPr>
          <w:rFonts w:asciiTheme="minorHAnsi" w:hAnsiTheme="minorHAnsi" w:cstheme="minorHAnsi"/>
          <w:sz w:val="24"/>
          <w:szCs w:val="24"/>
        </w:rPr>
        <w:t xml:space="preserve"> </w:t>
      </w:r>
    </w:p>
    <w:p w14:paraId="53351E7E" w14:textId="77777777" w:rsidR="00AD5546" w:rsidRPr="00AD5546" w:rsidRDefault="00AD5546" w:rsidP="00AD5546">
      <w:pPr>
        <w:rPr>
          <w:rFonts w:asciiTheme="minorHAnsi" w:hAnsiTheme="minorHAnsi" w:cstheme="minorHAnsi"/>
          <w:sz w:val="24"/>
          <w:szCs w:val="24"/>
        </w:rPr>
      </w:pPr>
    </w:p>
    <w:p w14:paraId="37DFAFED" w14:textId="0BC6A2D9" w:rsidR="00AD5546" w:rsidRPr="00AD5546" w:rsidRDefault="00AD5546" w:rsidP="00AD5546">
      <w:pPr>
        <w:rPr>
          <w:rFonts w:asciiTheme="minorHAnsi" w:hAnsiTheme="minorHAnsi" w:cstheme="minorHAnsi"/>
          <w:sz w:val="24"/>
          <w:szCs w:val="24"/>
        </w:rPr>
      </w:pPr>
      <w:r w:rsidRPr="00AD5546">
        <w:rPr>
          <w:rFonts w:asciiTheme="minorHAnsi" w:hAnsiTheme="minorHAnsi" w:cstheme="minorHAnsi"/>
          <w:sz w:val="24"/>
          <w:szCs w:val="24"/>
        </w:rPr>
        <w:t xml:space="preserve">If an </w:t>
      </w:r>
      <w:r w:rsidR="00C71384">
        <w:rPr>
          <w:rFonts w:asciiTheme="minorHAnsi" w:hAnsiTheme="minorHAnsi" w:cstheme="minorHAnsi"/>
          <w:sz w:val="24"/>
          <w:szCs w:val="24"/>
        </w:rPr>
        <w:t>unauthorised</w:t>
      </w:r>
      <w:r w:rsidRPr="00AD5546">
        <w:rPr>
          <w:rFonts w:asciiTheme="minorHAnsi" w:hAnsiTheme="minorHAnsi" w:cstheme="minorHAnsi"/>
          <w:sz w:val="24"/>
          <w:szCs w:val="24"/>
        </w:rPr>
        <w:t xml:space="preserve"> leave of absence</w:t>
      </w:r>
      <w:r w:rsidR="00C71384">
        <w:rPr>
          <w:rFonts w:asciiTheme="minorHAnsi" w:hAnsiTheme="minorHAnsi" w:cstheme="minorHAnsi"/>
          <w:sz w:val="24"/>
          <w:szCs w:val="24"/>
        </w:rPr>
        <w:t xml:space="preserve"> is taken </w:t>
      </w:r>
      <w:r w:rsidRPr="00AD5546">
        <w:rPr>
          <w:rFonts w:asciiTheme="minorHAnsi" w:hAnsiTheme="minorHAnsi" w:cstheme="minorHAnsi"/>
          <w:sz w:val="24"/>
          <w:szCs w:val="24"/>
        </w:rPr>
        <w:t xml:space="preserve">and exceeds </w:t>
      </w:r>
      <w:r w:rsidR="001249B2">
        <w:rPr>
          <w:rFonts w:asciiTheme="minorHAnsi" w:hAnsiTheme="minorHAnsi" w:cstheme="minorHAnsi"/>
          <w:sz w:val="24"/>
          <w:szCs w:val="24"/>
        </w:rPr>
        <w:t>three</w:t>
      </w:r>
      <w:r w:rsidRPr="00AD5546">
        <w:rPr>
          <w:rFonts w:asciiTheme="minorHAnsi" w:hAnsiTheme="minorHAnsi" w:cstheme="minorHAnsi"/>
          <w:sz w:val="24"/>
          <w:szCs w:val="24"/>
        </w:rPr>
        <w:t xml:space="preserve"> </w:t>
      </w:r>
      <w:r w:rsidR="00217111">
        <w:rPr>
          <w:rFonts w:asciiTheme="minorHAnsi" w:hAnsiTheme="minorHAnsi" w:cstheme="minorHAnsi"/>
          <w:sz w:val="24"/>
          <w:szCs w:val="24"/>
        </w:rPr>
        <w:t>or more</w:t>
      </w:r>
      <w:r w:rsidR="00D22066">
        <w:rPr>
          <w:rFonts w:asciiTheme="minorHAnsi" w:hAnsiTheme="minorHAnsi" w:cstheme="minorHAnsi"/>
          <w:sz w:val="24"/>
          <w:szCs w:val="24"/>
        </w:rPr>
        <w:t xml:space="preserve"> </w:t>
      </w:r>
      <w:r w:rsidR="00D22066" w:rsidRPr="002B3A49">
        <w:rPr>
          <w:rFonts w:asciiTheme="minorHAnsi" w:hAnsiTheme="minorHAnsi" w:cstheme="minorHAnsi"/>
          <w:sz w:val="24"/>
          <w:szCs w:val="24"/>
        </w:rPr>
        <w:t>consecutive</w:t>
      </w:r>
      <w:r w:rsidR="00217111">
        <w:rPr>
          <w:rFonts w:asciiTheme="minorHAnsi" w:hAnsiTheme="minorHAnsi" w:cstheme="minorHAnsi"/>
          <w:sz w:val="24"/>
          <w:szCs w:val="24"/>
        </w:rPr>
        <w:t xml:space="preserve"> </w:t>
      </w:r>
      <w:r w:rsidRPr="00AD5546">
        <w:rPr>
          <w:rFonts w:asciiTheme="minorHAnsi" w:hAnsiTheme="minorHAnsi" w:cstheme="minorHAnsi"/>
          <w:sz w:val="24"/>
          <w:szCs w:val="24"/>
        </w:rPr>
        <w:t xml:space="preserve">days, </w:t>
      </w:r>
      <w:r w:rsidR="00C71384">
        <w:rPr>
          <w:rFonts w:asciiTheme="minorHAnsi" w:hAnsiTheme="minorHAnsi" w:cstheme="minorHAnsi"/>
          <w:sz w:val="24"/>
          <w:szCs w:val="24"/>
        </w:rPr>
        <w:t>the information will be passed to</w:t>
      </w:r>
      <w:r w:rsidRPr="00AD5546">
        <w:rPr>
          <w:rFonts w:asciiTheme="minorHAnsi" w:hAnsiTheme="minorHAnsi" w:cstheme="minorHAnsi"/>
          <w:sz w:val="24"/>
          <w:szCs w:val="24"/>
        </w:rPr>
        <w:t xml:space="preserve"> the Local Authority </w:t>
      </w:r>
      <w:r w:rsidR="00C71384">
        <w:rPr>
          <w:rFonts w:asciiTheme="minorHAnsi" w:hAnsiTheme="minorHAnsi" w:cstheme="minorHAnsi"/>
          <w:sz w:val="24"/>
          <w:szCs w:val="24"/>
        </w:rPr>
        <w:t>who</w:t>
      </w:r>
      <w:r w:rsidRPr="00AD5546">
        <w:rPr>
          <w:rFonts w:asciiTheme="minorHAnsi" w:hAnsiTheme="minorHAnsi" w:cstheme="minorHAnsi"/>
          <w:sz w:val="24"/>
          <w:szCs w:val="24"/>
        </w:rPr>
        <w:t xml:space="preserve"> will respond in accordance with the current legislation. </w:t>
      </w:r>
      <w:ins w:id="3" w:author="Simon Beahan" w:date="2017-11-21T11:56:00Z">
        <w:r w:rsidR="00930610">
          <w:rPr>
            <w:rFonts w:asciiTheme="minorHAnsi" w:hAnsiTheme="minorHAnsi" w:cstheme="minorHAnsi"/>
            <w:sz w:val="24"/>
            <w:szCs w:val="24"/>
          </w:rPr>
          <w:t xml:space="preserve"> </w:t>
        </w:r>
      </w:ins>
      <w:r w:rsidR="00217111">
        <w:rPr>
          <w:rFonts w:asciiTheme="minorHAnsi" w:hAnsiTheme="minorHAnsi" w:cstheme="minorHAnsi"/>
          <w:sz w:val="24"/>
          <w:szCs w:val="24"/>
        </w:rPr>
        <w:t xml:space="preserve">This </w:t>
      </w:r>
      <w:r w:rsidR="00C71384">
        <w:rPr>
          <w:rFonts w:asciiTheme="minorHAnsi" w:hAnsiTheme="minorHAnsi" w:cstheme="minorHAnsi"/>
          <w:sz w:val="24"/>
          <w:szCs w:val="24"/>
        </w:rPr>
        <w:t xml:space="preserve">is </w:t>
      </w:r>
      <w:r w:rsidR="00217111">
        <w:rPr>
          <w:rFonts w:asciiTheme="minorHAnsi" w:hAnsiTheme="minorHAnsi" w:cstheme="minorHAnsi"/>
          <w:sz w:val="24"/>
          <w:szCs w:val="24"/>
        </w:rPr>
        <w:t xml:space="preserve">regardless of a child’s ‘wider school attendance’.  </w:t>
      </w:r>
      <w:r w:rsidR="001249B2">
        <w:rPr>
          <w:rFonts w:asciiTheme="minorHAnsi" w:hAnsiTheme="minorHAnsi" w:cstheme="minorHAnsi"/>
          <w:sz w:val="24"/>
          <w:szCs w:val="24"/>
        </w:rPr>
        <w:t xml:space="preserve">This could lead to a fixed penalty notice. </w:t>
      </w:r>
      <w:r w:rsidR="007055CC">
        <w:rPr>
          <w:rFonts w:asciiTheme="minorHAnsi" w:hAnsiTheme="minorHAnsi" w:cstheme="minorHAnsi"/>
          <w:sz w:val="24"/>
          <w:szCs w:val="24"/>
        </w:rPr>
        <w:t xml:space="preserve"> It is also possible that if unauthorised absences shorter than </w:t>
      </w:r>
      <w:r w:rsidR="002B3A49">
        <w:rPr>
          <w:rFonts w:asciiTheme="minorHAnsi" w:hAnsiTheme="minorHAnsi" w:cstheme="minorHAnsi"/>
          <w:sz w:val="24"/>
          <w:szCs w:val="24"/>
        </w:rPr>
        <w:t xml:space="preserve">three </w:t>
      </w:r>
      <w:r w:rsidR="007055CC">
        <w:rPr>
          <w:rFonts w:asciiTheme="minorHAnsi" w:hAnsiTheme="minorHAnsi" w:cstheme="minorHAnsi"/>
          <w:sz w:val="24"/>
          <w:szCs w:val="24"/>
        </w:rPr>
        <w:t xml:space="preserve">consecutive days are taken frequently, this process may be triggered. </w:t>
      </w:r>
      <w:r w:rsidR="001249B2">
        <w:rPr>
          <w:rFonts w:asciiTheme="minorHAnsi" w:hAnsiTheme="minorHAnsi" w:cstheme="minorHAnsi"/>
          <w:sz w:val="24"/>
          <w:szCs w:val="24"/>
        </w:rPr>
        <w:t xml:space="preserve"> </w:t>
      </w:r>
      <w:r w:rsidR="00C71384">
        <w:rPr>
          <w:rFonts w:asciiTheme="minorHAnsi" w:hAnsiTheme="minorHAnsi" w:cstheme="minorHAnsi"/>
          <w:sz w:val="24"/>
          <w:szCs w:val="24"/>
        </w:rPr>
        <w:t>I</w:t>
      </w:r>
      <w:r w:rsidRPr="00AD5546">
        <w:rPr>
          <w:rFonts w:asciiTheme="minorHAnsi" w:hAnsiTheme="minorHAnsi" w:cstheme="minorHAnsi"/>
          <w:sz w:val="24"/>
          <w:szCs w:val="24"/>
        </w:rPr>
        <w:t xml:space="preserve"> would like to stress that the Local Authority will apply the legislation consistently and any monies received from penalty notices do not benefit the school.</w:t>
      </w:r>
    </w:p>
    <w:p w14:paraId="1B6CDD02" w14:textId="77777777" w:rsidR="00AD5546" w:rsidRPr="00AD5546" w:rsidRDefault="00AD5546" w:rsidP="00AD5546">
      <w:pPr>
        <w:rPr>
          <w:rFonts w:asciiTheme="minorHAnsi" w:hAnsiTheme="minorHAnsi" w:cstheme="minorHAnsi"/>
          <w:sz w:val="24"/>
          <w:szCs w:val="24"/>
        </w:rPr>
      </w:pPr>
    </w:p>
    <w:p w14:paraId="3A675B43" w14:textId="01A4440B" w:rsidR="006F1B79" w:rsidRDefault="00AD5546" w:rsidP="00AD5546">
      <w:pPr>
        <w:rPr>
          <w:ins w:id="4" w:author="Jane Taylor" w:date="2017-11-08T14:20:00Z"/>
          <w:rFonts w:asciiTheme="minorHAnsi" w:hAnsiTheme="minorHAnsi" w:cstheme="minorHAnsi"/>
          <w:sz w:val="24"/>
          <w:szCs w:val="24"/>
        </w:rPr>
      </w:pPr>
      <w:r w:rsidRPr="00AD5546">
        <w:rPr>
          <w:rFonts w:asciiTheme="minorHAnsi" w:hAnsiTheme="minorHAnsi" w:cstheme="minorHAnsi"/>
          <w:sz w:val="24"/>
          <w:szCs w:val="24"/>
        </w:rPr>
        <w:t xml:space="preserve">Good attendance in term time is vital for your child to make good progress. </w:t>
      </w:r>
      <w:r>
        <w:rPr>
          <w:rFonts w:asciiTheme="minorHAnsi" w:hAnsiTheme="minorHAnsi" w:cstheme="minorHAnsi"/>
          <w:sz w:val="24"/>
          <w:szCs w:val="24"/>
        </w:rPr>
        <w:t xml:space="preserve"> </w:t>
      </w:r>
      <w:r w:rsidR="006F1B79">
        <w:rPr>
          <w:rFonts w:asciiTheme="minorHAnsi" w:hAnsiTheme="minorHAnsi" w:cstheme="minorHAnsi"/>
          <w:sz w:val="24"/>
          <w:szCs w:val="24"/>
        </w:rPr>
        <w:t xml:space="preserve">Absence is disruptive to the individual child’s learning and also to their class and teachers.  </w:t>
      </w:r>
      <w:r w:rsidRPr="00AD5546">
        <w:rPr>
          <w:rFonts w:asciiTheme="minorHAnsi" w:hAnsiTheme="minorHAnsi" w:cstheme="minorHAnsi"/>
          <w:sz w:val="24"/>
          <w:szCs w:val="24"/>
        </w:rPr>
        <w:t xml:space="preserve">Ofsted look closely at how school deals with absence and there is a particularly close scrutiny of how absence is authorised. </w:t>
      </w:r>
      <w:r>
        <w:rPr>
          <w:rFonts w:asciiTheme="minorHAnsi" w:hAnsiTheme="minorHAnsi" w:cstheme="minorHAnsi"/>
          <w:sz w:val="24"/>
          <w:szCs w:val="24"/>
        </w:rPr>
        <w:t xml:space="preserve"> </w:t>
      </w:r>
      <w:r w:rsidRPr="00AD5546">
        <w:rPr>
          <w:rFonts w:asciiTheme="minorHAnsi" w:hAnsiTheme="minorHAnsi" w:cstheme="minorHAnsi"/>
          <w:sz w:val="24"/>
          <w:szCs w:val="24"/>
        </w:rPr>
        <w:t xml:space="preserve">Attendance plays an important part in the inspector’s judgment </w:t>
      </w:r>
      <w:r w:rsidR="00E168B3">
        <w:rPr>
          <w:rFonts w:asciiTheme="minorHAnsi" w:hAnsiTheme="minorHAnsi" w:cstheme="minorHAnsi"/>
          <w:sz w:val="24"/>
          <w:szCs w:val="24"/>
        </w:rPr>
        <w:t>regarding</w:t>
      </w:r>
      <w:r w:rsidRPr="00AD5546">
        <w:rPr>
          <w:rFonts w:asciiTheme="minorHAnsi" w:hAnsiTheme="minorHAnsi" w:cstheme="minorHAnsi"/>
          <w:sz w:val="24"/>
          <w:szCs w:val="24"/>
        </w:rPr>
        <w:t xml:space="preserve"> personal development, behaviour and safety of pupils</w:t>
      </w:r>
      <w:r w:rsidR="006F1B79">
        <w:rPr>
          <w:rFonts w:asciiTheme="minorHAnsi" w:hAnsiTheme="minorHAnsi" w:cstheme="minorHAnsi"/>
          <w:sz w:val="24"/>
          <w:szCs w:val="24"/>
        </w:rPr>
        <w:t>.</w:t>
      </w:r>
      <w:r w:rsidRPr="00AD5546">
        <w:rPr>
          <w:rFonts w:asciiTheme="minorHAnsi" w:hAnsiTheme="minorHAnsi" w:cstheme="minorHAnsi"/>
          <w:sz w:val="24"/>
          <w:szCs w:val="24"/>
        </w:rPr>
        <w:t xml:space="preserve"> </w:t>
      </w:r>
    </w:p>
    <w:p w14:paraId="640E1A5A" w14:textId="77777777" w:rsidR="00AD5546" w:rsidRPr="00AD5546" w:rsidRDefault="00AD5546" w:rsidP="00AD5546">
      <w:pPr>
        <w:rPr>
          <w:rFonts w:asciiTheme="minorHAnsi" w:hAnsiTheme="minorHAnsi" w:cstheme="minorHAnsi"/>
          <w:sz w:val="24"/>
          <w:szCs w:val="24"/>
        </w:rPr>
      </w:pPr>
    </w:p>
    <w:p w14:paraId="0C15CA7C" w14:textId="17FC3C65" w:rsidR="00AD5546" w:rsidRDefault="00AD5546" w:rsidP="00AD5546">
      <w:pPr>
        <w:rPr>
          <w:rFonts w:asciiTheme="minorHAnsi" w:hAnsiTheme="minorHAnsi" w:cstheme="minorHAnsi"/>
          <w:sz w:val="24"/>
          <w:szCs w:val="24"/>
        </w:rPr>
      </w:pPr>
      <w:r w:rsidRPr="002B3A49">
        <w:rPr>
          <w:rFonts w:asciiTheme="minorHAnsi" w:hAnsiTheme="minorHAnsi" w:cstheme="minorHAnsi"/>
          <w:sz w:val="24"/>
          <w:szCs w:val="24"/>
        </w:rPr>
        <w:t xml:space="preserve">Please note </w:t>
      </w:r>
      <w:r w:rsidR="00D22066" w:rsidRPr="002B3A49">
        <w:rPr>
          <w:rFonts w:asciiTheme="minorHAnsi" w:hAnsiTheme="minorHAnsi" w:cstheme="minorHAnsi"/>
          <w:sz w:val="24"/>
          <w:szCs w:val="24"/>
        </w:rPr>
        <w:t xml:space="preserve">that this process applies to all schools in our cluster.  Please refer to </w:t>
      </w:r>
      <w:r w:rsidR="006F1B79" w:rsidRPr="002B3A49">
        <w:rPr>
          <w:rFonts w:asciiTheme="minorHAnsi" w:hAnsiTheme="minorHAnsi" w:cstheme="minorHAnsi"/>
          <w:sz w:val="24"/>
          <w:szCs w:val="24"/>
        </w:rPr>
        <w:t>t</w:t>
      </w:r>
      <w:r w:rsidR="006F1B79">
        <w:rPr>
          <w:rFonts w:asciiTheme="minorHAnsi" w:hAnsiTheme="minorHAnsi" w:cstheme="minorHAnsi"/>
          <w:sz w:val="24"/>
          <w:szCs w:val="24"/>
        </w:rPr>
        <w:t>he accompanying</w:t>
      </w:r>
      <w:r w:rsidRPr="00AD5546">
        <w:rPr>
          <w:rFonts w:asciiTheme="minorHAnsi" w:hAnsiTheme="minorHAnsi" w:cstheme="minorHAnsi"/>
          <w:sz w:val="24"/>
          <w:szCs w:val="24"/>
        </w:rPr>
        <w:t xml:space="preserve"> letter which </w:t>
      </w:r>
      <w:r>
        <w:rPr>
          <w:rFonts w:asciiTheme="minorHAnsi" w:hAnsiTheme="minorHAnsi" w:cstheme="minorHAnsi"/>
          <w:sz w:val="24"/>
          <w:szCs w:val="24"/>
        </w:rPr>
        <w:t>is being sent</w:t>
      </w:r>
      <w:r w:rsidRPr="00AD5546">
        <w:rPr>
          <w:rFonts w:asciiTheme="minorHAnsi" w:hAnsiTheme="minorHAnsi" w:cstheme="minorHAnsi"/>
          <w:sz w:val="24"/>
          <w:szCs w:val="24"/>
        </w:rPr>
        <w:t xml:space="preserve"> to all Lady Manners feeder schools</w:t>
      </w:r>
      <w:r w:rsidR="006F1B79">
        <w:rPr>
          <w:rFonts w:asciiTheme="minorHAnsi" w:hAnsiTheme="minorHAnsi" w:cstheme="minorHAnsi"/>
          <w:sz w:val="24"/>
          <w:szCs w:val="24"/>
        </w:rPr>
        <w:t xml:space="preserve">.  </w:t>
      </w:r>
      <w:r w:rsidRPr="00AD5546">
        <w:rPr>
          <w:rFonts w:asciiTheme="minorHAnsi" w:hAnsiTheme="minorHAnsi" w:cstheme="minorHAnsi"/>
          <w:sz w:val="24"/>
          <w:szCs w:val="24"/>
        </w:rPr>
        <w:t xml:space="preserve">This </w:t>
      </w:r>
      <w:r w:rsidR="00217111">
        <w:rPr>
          <w:rFonts w:asciiTheme="minorHAnsi" w:hAnsiTheme="minorHAnsi" w:cstheme="minorHAnsi"/>
          <w:sz w:val="24"/>
          <w:szCs w:val="24"/>
        </w:rPr>
        <w:t xml:space="preserve">collaboration with both Lady Manners and the other local </w:t>
      </w:r>
      <w:r w:rsidR="006F1B79">
        <w:rPr>
          <w:rFonts w:asciiTheme="minorHAnsi" w:hAnsiTheme="minorHAnsi" w:cstheme="minorHAnsi"/>
          <w:sz w:val="24"/>
          <w:szCs w:val="24"/>
        </w:rPr>
        <w:t xml:space="preserve">cluster </w:t>
      </w:r>
      <w:r w:rsidR="00217111">
        <w:rPr>
          <w:rFonts w:asciiTheme="minorHAnsi" w:hAnsiTheme="minorHAnsi" w:cstheme="minorHAnsi"/>
          <w:sz w:val="24"/>
          <w:szCs w:val="24"/>
        </w:rPr>
        <w:t xml:space="preserve">schools </w:t>
      </w:r>
      <w:r w:rsidRPr="00AD5546">
        <w:rPr>
          <w:rFonts w:asciiTheme="minorHAnsi" w:hAnsiTheme="minorHAnsi" w:cstheme="minorHAnsi"/>
          <w:sz w:val="24"/>
          <w:szCs w:val="24"/>
        </w:rPr>
        <w:t xml:space="preserve">demonstrates the consistency with which this legislation will be applied across our </w:t>
      </w:r>
      <w:r w:rsidR="006F1B79">
        <w:rPr>
          <w:rFonts w:asciiTheme="minorHAnsi" w:hAnsiTheme="minorHAnsi" w:cstheme="minorHAnsi"/>
          <w:sz w:val="24"/>
          <w:szCs w:val="24"/>
        </w:rPr>
        <w:t>area</w:t>
      </w:r>
      <w:r w:rsidRPr="00AD5546">
        <w:rPr>
          <w:rFonts w:asciiTheme="minorHAnsi" w:hAnsiTheme="minorHAnsi" w:cstheme="minorHAnsi"/>
          <w:sz w:val="24"/>
          <w:szCs w:val="24"/>
        </w:rPr>
        <w:t>.</w:t>
      </w:r>
      <w:r w:rsidR="00217111">
        <w:rPr>
          <w:rFonts w:asciiTheme="minorHAnsi" w:hAnsiTheme="minorHAnsi" w:cstheme="minorHAnsi"/>
          <w:sz w:val="24"/>
          <w:szCs w:val="24"/>
        </w:rPr>
        <w:t xml:space="preserve">  </w:t>
      </w:r>
    </w:p>
    <w:p w14:paraId="3B05BE14" w14:textId="77777777" w:rsidR="00217111" w:rsidRPr="00AD5546" w:rsidRDefault="00217111" w:rsidP="00AD5546">
      <w:pPr>
        <w:rPr>
          <w:rFonts w:asciiTheme="minorHAnsi" w:hAnsiTheme="minorHAnsi" w:cstheme="minorHAnsi"/>
          <w:sz w:val="24"/>
          <w:szCs w:val="24"/>
        </w:rPr>
      </w:pPr>
    </w:p>
    <w:p w14:paraId="6659E698" w14:textId="51D28C3C" w:rsidR="00E168B3" w:rsidRDefault="00AD5546" w:rsidP="00AD5546">
      <w:pPr>
        <w:rPr>
          <w:ins w:id="5" w:author="Jane Taylor" w:date="2017-11-08T14:33:00Z"/>
          <w:rFonts w:asciiTheme="minorHAnsi" w:hAnsiTheme="minorHAnsi" w:cstheme="minorHAnsi"/>
          <w:sz w:val="24"/>
          <w:szCs w:val="24"/>
        </w:rPr>
      </w:pPr>
      <w:r w:rsidRPr="00AD5546">
        <w:rPr>
          <w:rFonts w:asciiTheme="minorHAnsi" w:hAnsiTheme="minorHAnsi" w:cstheme="minorHAnsi"/>
          <w:sz w:val="24"/>
          <w:szCs w:val="24"/>
        </w:rPr>
        <w:lastRenderedPageBreak/>
        <w:t xml:space="preserve">In conclusion, I would ask you to carefully consider requests for leave of absence. </w:t>
      </w:r>
      <w:r w:rsidR="006F1B79">
        <w:rPr>
          <w:rFonts w:asciiTheme="minorHAnsi" w:hAnsiTheme="minorHAnsi" w:cstheme="minorHAnsi"/>
          <w:sz w:val="24"/>
          <w:szCs w:val="24"/>
        </w:rPr>
        <w:t xml:space="preserve"> </w:t>
      </w:r>
      <w:r w:rsidRPr="00AD5546">
        <w:rPr>
          <w:rFonts w:asciiTheme="minorHAnsi" w:hAnsiTheme="minorHAnsi" w:cstheme="minorHAnsi"/>
          <w:sz w:val="24"/>
          <w:szCs w:val="24"/>
        </w:rPr>
        <w:t xml:space="preserve">I understand that there is often a tension between the constraints placed by school and family’s individual circumstances </w:t>
      </w:r>
      <w:r w:rsidR="00E168B3">
        <w:rPr>
          <w:rFonts w:asciiTheme="minorHAnsi" w:hAnsiTheme="minorHAnsi" w:cstheme="minorHAnsi"/>
          <w:sz w:val="24"/>
          <w:szCs w:val="24"/>
        </w:rPr>
        <w:t>and</w:t>
      </w:r>
      <w:r w:rsidRPr="00AD5546">
        <w:rPr>
          <w:rFonts w:asciiTheme="minorHAnsi" w:hAnsiTheme="minorHAnsi" w:cstheme="minorHAnsi"/>
          <w:sz w:val="24"/>
          <w:szCs w:val="24"/>
        </w:rPr>
        <w:t xml:space="preserve"> I am always happy to talk to you about this.</w:t>
      </w:r>
      <w:r>
        <w:rPr>
          <w:rFonts w:asciiTheme="minorHAnsi" w:hAnsiTheme="minorHAnsi" w:cstheme="minorHAnsi"/>
          <w:sz w:val="24"/>
          <w:szCs w:val="24"/>
        </w:rPr>
        <w:t xml:space="preserve">  </w:t>
      </w:r>
    </w:p>
    <w:p w14:paraId="21F0538D" w14:textId="77777777" w:rsidR="00E168B3" w:rsidRDefault="00E168B3" w:rsidP="00AD5546">
      <w:pPr>
        <w:rPr>
          <w:ins w:id="6" w:author="Jane Taylor" w:date="2017-11-08T14:33:00Z"/>
          <w:rFonts w:asciiTheme="minorHAnsi" w:hAnsiTheme="minorHAnsi" w:cstheme="minorHAnsi"/>
          <w:sz w:val="24"/>
          <w:szCs w:val="24"/>
        </w:rPr>
      </w:pPr>
    </w:p>
    <w:p w14:paraId="1BC20524" w14:textId="77777777" w:rsidR="00AD5546" w:rsidRPr="00AD5546" w:rsidRDefault="00AD5546" w:rsidP="00AD5546">
      <w:pPr>
        <w:rPr>
          <w:rFonts w:asciiTheme="minorHAnsi" w:hAnsiTheme="minorHAnsi" w:cstheme="minorHAnsi"/>
          <w:sz w:val="24"/>
          <w:szCs w:val="24"/>
        </w:rPr>
      </w:pPr>
      <w:r>
        <w:rPr>
          <w:rFonts w:asciiTheme="minorHAnsi" w:hAnsiTheme="minorHAnsi" w:cstheme="minorHAnsi"/>
          <w:sz w:val="24"/>
          <w:szCs w:val="24"/>
        </w:rPr>
        <w:t xml:space="preserve">Please refer to our ‘Attendance and Punctuality’ policy for further information at </w:t>
      </w:r>
      <w:hyperlink r:id="rId7" w:history="1">
        <w:r w:rsidRPr="00616ECD">
          <w:rPr>
            <w:rStyle w:val="Hyperlink"/>
            <w:rFonts w:asciiTheme="minorHAnsi" w:hAnsiTheme="minorHAnsi" w:cstheme="minorHAnsi"/>
            <w:sz w:val="24"/>
            <w:szCs w:val="24"/>
          </w:rPr>
          <w:t>www.curbarprimary.co.uk</w:t>
        </w:r>
      </w:hyperlink>
      <w:r>
        <w:rPr>
          <w:rFonts w:asciiTheme="minorHAnsi" w:hAnsiTheme="minorHAnsi" w:cstheme="minorHAnsi"/>
          <w:sz w:val="24"/>
          <w:szCs w:val="24"/>
        </w:rPr>
        <w:t xml:space="preserve"> </w:t>
      </w:r>
    </w:p>
    <w:p w14:paraId="7D4C0367" w14:textId="77777777" w:rsidR="00AD5546" w:rsidRPr="00AD5546" w:rsidRDefault="00AD5546" w:rsidP="00AD5546">
      <w:pPr>
        <w:rPr>
          <w:rFonts w:asciiTheme="minorHAnsi" w:hAnsiTheme="minorHAnsi" w:cstheme="minorHAnsi"/>
          <w:sz w:val="24"/>
          <w:szCs w:val="24"/>
        </w:rPr>
      </w:pPr>
    </w:p>
    <w:p w14:paraId="682B71A3" w14:textId="77777777" w:rsidR="00AD5546" w:rsidRPr="00AD5546" w:rsidRDefault="00AD5546" w:rsidP="00AD5546">
      <w:pPr>
        <w:rPr>
          <w:rFonts w:asciiTheme="minorHAnsi" w:hAnsiTheme="minorHAnsi" w:cstheme="minorHAnsi"/>
          <w:sz w:val="24"/>
          <w:szCs w:val="24"/>
        </w:rPr>
      </w:pPr>
      <w:r w:rsidRPr="00AD5546">
        <w:rPr>
          <w:rFonts w:asciiTheme="minorHAnsi" w:hAnsiTheme="minorHAnsi" w:cstheme="minorHAnsi"/>
          <w:sz w:val="24"/>
          <w:szCs w:val="24"/>
        </w:rPr>
        <w:t>Yours sincerely</w:t>
      </w:r>
    </w:p>
    <w:p w14:paraId="65B377B8" w14:textId="77777777" w:rsidR="00AD5546" w:rsidRPr="00AD5546" w:rsidRDefault="00AD5546" w:rsidP="00AD5546">
      <w:pPr>
        <w:rPr>
          <w:rFonts w:asciiTheme="minorHAnsi" w:hAnsiTheme="minorHAnsi" w:cstheme="minorHAnsi"/>
          <w:sz w:val="24"/>
          <w:szCs w:val="24"/>
        </w:rPr>
      </w:pPr>
    </w:p>
    <w:p w14:paraId="3104B133" w14:textId="77777777" w:rsidR="00AD5546" w:rsidRDefault="00AD5546" w:rsidP="00AD5546">
      <w:pPr>
        <w:rPr>
          <w:ins w:id="7" w:author="Jane Taylor" w:date="2017-11-08T14:25:00Z"/>
          <w:rFonts w:asciiTheme="minorHAnsi" w:hAnsiTheme="minorHAnsi" w:cstheme="minorHAnsi"/>
          <w:sz w:val="24"/>
          <w:szCs w:val="24"/>
        </w:rPr>
      </w:pPr>
      <w:r>
        <w:rPr>
          <w:rFonts w:asciiTheme="minorHAnsi" w:hAnsiTheme="minorHAnsi" w:cstheme="minorHAnsi"/>
          <w:sz w:val="24"/>
          <w:szCs w:val="24"/>
        </w:rPr>
        <w:t>Mr Simon Beahan</w:t>
      </w:r>
      <w:r w:rsidR="00774758">
        <w:rPr>
          <w:rFonts w:asciiTheme="minorHAnsi" w:hAnsiTheme="minorHAnsi" w:cstheme="minorHAnsi"/>
          <w:sz w:val="24"/>
          <w:szCs w:val="24"/>
        </w:rPr>
        <w:t xml:space="preserve"> and on behalf of the governors</w:t>
      </w:r>
    </w:p>
    <w:p w14:paraId="1C0EC5D3" w14:textId="77777777" w:rsidR="006F1B79" w:rsidRDefault="006F1B79" w:rsidP="00AD5546">
      <w:pPr>
        <w:rPr>
          <w:ins w:id="8" w:author="Jane Taylor" w:date="2017-11-08T14:25:00Z"/>
          <w:rFonts w:asciiTheme="minorHAnsi" w:hAnsiTheme="minorHAnsi" w:cstheme="minorHAnsi"/>
          <w:sz w:val="24"/>
          <w:szCs w:val="24"/>
        </w:rPr>
      </w:pPr>
    </w:p>
    <w:p w14:paraId="7A5E03C4" w14:textId="77777777" w:rsidR="006F1B79" w:rsidRPr="00AD5546" w:rsidRDefault="006F1B79" w:rsidP="00AD5546">
      <w:pPr>
        <w:rPr>
          <w:rFonts w:asciiTheme="minorHAnsi" w:hAnsiTheme="minorHAnsi" w:cstheme="minorHAnsi"/>
          <w:sz w:val="24"/>
          <w:szCs w:val="24"/>
        </w:rPr>
      </w:pPr>
    </w:p>
    <w:p w14:paraId="03C37583" w14:textId="77777777" w:rsidR="00774758" w:rsidRPr="00D416ED" w:rsidRDefault="00774758" w:rsidP="00774758">
      <w:pPr>
        <w:spacing w:after="160" w:line="259" w:lineRule="auto"/>
        <w:jc w:val="center"/>
        <w:rPr>
          <w:rFonts w:asciiTheme="minorHAnsi" w:hAnsiTheme="minorHAnsi"/>
          <w:sz w:val="36"/>
          <w:szCs w:val="36"/>
        </w:rPr>
      </w:pPr>
      <w:r w:rsidRPr="00D416ED">
        <w:rPr>
          <w:rFonts w:asciiTheme="minorHAnsi" w:hAnsiTheme="minorHAnsi"/>
          <w:noProof/>
          <w:sz w:val="36"/>
          <w:szCs w:val="36"/>
          <w:lang w:eastAsia="en-GB"/>
        </w:rPr>
        <w:drawing>
          <wp:anchor distT="0" distB="0" distL="114300" distR="114300" simplePos="0" relativeHeight="251659264" behindDoc="1" locked="0" layoutInCell="1" allowOverlap="1" wp14:anchorId="72ECFEEA" wp14:editId="08FC3C3D">
            <wp:simplePos x="0" y="0"/>
            <wp:positionH relativeFrom="margin">
              <wp:align>left</wp:align>
            </wp:positionH>
            <wp:positionV relativeFrom="paragraph">
              <wp:posOffset>0</wp:posOffset>
            </wp:positionV>
            <wp:extent cx="1552575" cy="1552575"/>
            <wp:effectExtent l="0" t="0" r="9525" b="9525"/>
            <wp:wrapTight wrapText="bothSides">
              <wp:wrapPolygon edited="0">
                <wp:start x="0" y="0"/>
                <wp:lineTo x="0" y="21467"/>
                <wp:lineTo x="21467" y="21467"/>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16ED">
        <w:rPr>
          <w:rFonts w:asciiTheme="minorHAnsi" w:hAnsiTheme="minorHAnsi"/>
          <w:sz w:val="36"/>
          <w:szCs w:val="36"/>
        </w:rPr>
        <w:t>Lady Manners Primary Cluster</w:t>
      </w:r>
    </w:p>
    <w:p w14:paraId="7C7FC714" w14:textId="77777777" w:rsidR="00774758" w:rsidRPr="00D416ED" w:rsidRDefault="005A75F8" w:rsidP="00774758">
      <w:pPr>
        <w:spacing w:after="160" w:line="259" w:lineRule="auto"/>
        <w:jc w:val="center"/>
        <w:rPr>
          <w:rFonts w:asciiTheme="minorHAnsi" w:hAnsiTheme="minorHAnsi"/>
          <w:sz w:val="36"/>
          <w:szCs w:val="36"/>
        </w:rPr>
      </w:pPr>
      <w:r>
        <w:rPr>
          <w:rFonts w:asciiTheme="minorHAnsi" w:hAnsiTheme="minorHAnsi"/>
          <w:sz w:val="36"/>
          <w:szCs w:val="36"/>
        </w:rPr>
        <w:t>November</w:t>
      </w:r>
      <w:r w:rsidR="00774758" w:rsidRPr="00D416ED">
        <w:rPr>
          <w:rFonts w:asciiTheme="minorHAnsi" w:hAnsiTheme="minorHAnsi"/>
          <w:sz w:val="36"/>
          <w:szCs w:val="36"/>
        </w:rPr>
        <w:t xml:space="preserve"> 2017</w:t>
      </w:r>
    </w:p>
    <w:p w14:paraId="4D0535B6" w14:textId="77777777" w:rsidR="00774758" w:rsidRPr="00D416ED" w:rsidRDefault="00774758" w:rsidP="00774758">
      <w:pPr>
        <w:spacing w:after="160" w:line="259" w:lineRule="auto"/>
        <w:jc w:val="center"/>
        <w:rPr>
          <w:rFonts w:asciiTheme="minorHAnsi" w:hAnsiTheme="minorHAnsi"/>
          <w:sz w:val="36"/>
          <w:szCs w:val="36"/>
        </w:rPr>
      </w:pPr>
    </w:p>
    <w:p w14:paraId="5BEA733D" w14:textId="77777777" w:rsidR="00774758" w:rsidRDefault="00774758" w:rsidP="00774758">
      <w:pPr>
        <w:spacing w:after="160" w:line="259" w:lineRule="auto"/>
        <w:rPr>
          <w:rFonts w:cs="Arial"/>
          <w:sz w:val="24"/>
          <w:szCs w:val="24"/>
        </w:rPr>
      </w:pPr>
    </w:p>
    <w:p w14:paraId="4C53C91F" w14:textId="77777777" w:rsidR="00774758" w:rsidRDefault="00774758" w:rsidP="00774758">
      <w:pPr>
        <w:spacing w:after="160" w:line="259" w:lineRule="auto"/>
        <w:rPr>
          <w:rFonts w:cs="Arial"/>
          <w:sz w:val="24"/>
          <w:szCs w:val="24"/>
        </w:rPr>
      </w:pPr>
    </w:p>
    <w:p w14:paraId="45577B8F" w14:textId="77777777" w:rsidR="00774758" w:rsidRPr="00D416ED" w:rsidRDefault="00774758" w:rsidP="00774758">
      <w:pPr>
        <w:spacing w:after="160" w:line="259" w:lineRule="auto"/>
        <w:rPr>
          <w:rFonts w:cs="Arial"/>
          <w:sz w:val="24"/>
          <w:szCs w:val="24"/>
        </w:rPr>
      </w:pPr>
      <w:r w:rsidRPr="00D416ED">
        <w:rPr>
          <w:rFonts w:cs="Arial"/>
          <w:sz w:val="24"/>
          <w:szCs w:val="24"/>
        </w:rPr>
        <w:t>Dear Parents and Carers</w:t>
      </w:r>
    </w:p>
    <w:p w14:paraId="482BF9DC" w14:textId="77777777" w:rsidR="00774758" w:rsidRPr="00D416ED" w:rsidRDefault="00774758" w:rsidP="00774758">
      <w:pPr>
        <w:spacing w:after="160" w:line="259" w:lineRule="auto"/>
        <w:rPr>
          <w:rFonts w:cs="Arial"/>
          <w:sz w:val="24"/>
          <w:szCs w:val="24"/>
        </w:rPr>
      </w:pPr>
      <w:r w:rsidRPr="00D416ED">
        <w:rPr>
          <w:rFonts w:cs="Arial"/>
          <w:sz w:val="24"/>
          <w:szCs w:val="24"/>
        </w:rPr>
        <w:t>Recently the Cluster Heads have met to further discuss statutory attendance legislation that has been, as you will know, in place for some time and to clarify our joint position on this issue.</w:t>
      </w:r>
    </w:p>
    <w:p w14:paraId="5A1D4FC0" w14:textId="77777777" w:rsidR="00774758" w:rsidRPr="00D416ED" w:rsidRDefault="00774758" w:rsidP="00774758">
      <w:pPr>
        <w:spacing w:after="160" w:line="259" w:lineRule="auto"/>
        <w:rPr>
          <w:rFonts w:cs="Arial"/>
          <w:sz w:val="24"/>
          <w:szCs w:val="24"/>
        </w:rPr>
      </w:pPr>
      <w:r w:rsidRPr="00D416ED">
        <w:rPr>
          <w:rFonts w:cs="Arial"/>
          <w:sz w:val="24"/>
          <w:szCs w:val="24"/>
        </w:rPr>
        <w:t xml:space="preserve">As a result of our discussions, we would like to remind the parents and carers of all primary schools in our cluster that we will not be able to authorise holiday leave in term time. </w:t>
      </w:r>
    </w:p>
    <w:p w14:paraId="318968FE" w14:textId="77777777" w:rsidR="00774758" w:rsidRPr="00D416ED" w:rsidRDefault="00774758" w:rsidP="00774758">
      <w:pPr>
        <w:spacing w:after="160" w:line="259" w:lineRule="auto"/>
        <w:rPr>
          <w:rFonts w:cs="Arial"/>
          <w:sz w:val="24"/>
          <w:szCs w:val="24"/>
        </w:rPr>
      </w:pPr>
      <w:r w:rsidRPr="00D416ED">
        <w:rPr>
          <w:rFonts w:cs="Arial"/>
          <w:sz w:val="24"/>
          <w:szCs w:val="24"/>
        </w:rPr>
        <w:t>We have come to a common agreement that we shall continue to apply consistency to requests for leave of absence during term time. We shall follow the Local Authority procedures which may result in you receiving a fixed penalty notice.</w:t>
      </w:r>
    </w:p>
    <w:p w14:paraId="7F8DB5DB" w14:textId="77777777" w:rsidR="00774758" w:rsidRPr="00D416ED" w:rsidRDefault="00774758" w:rsidP="00774758">
      <w:pPr>
        <w:spacing w:after="160" w:line="259" w:lineRule="auto"/>
        <w:rPr>
          <w:rFonts w:cs="Arial"/>
          <w:sz w:val="24"/>
          <w:szCs w:val="24"/>
        </w:rPr>
      </w:pPr>
      <w:r w:rsidRPr="00D416ED">
        <w:rPr>
          <w:rFonts w:cs="Arial"/>
          <w:sz w:val="24"/>
          <w:szCs w:val="24"/>
        </w:rPr>
        <w:lastRenderedPageBreak/>
        <w:t>If you need to apply for a leave of absence for what you feel to be exceptional circumstances, it is important that you submit your application well in advance of the leave requested in order to allow enough time to give it due consideration and process all the paperwork involved.</w:t>
      </w:r>
    </w:p>
    <w:p w14:paraId="7A868DBD" w14:textId="77777777" w:rsidR="00774758" w:rsidRPr="00D416ED" w:rsidRDefault="00774758" w:rsidP="00774758">
      <w:pPr>
        <w:spacing w:after="160" w:line="259" w:lineRule="auto"/>
        <w:rPr>
          <w:rFonts w:cs="Arial"/>
          <w:sz w:val="24"/>
          <w:szCs w:val="24"/>
        </w:rPr>
      </w:pPr>
      <w:r w:rsidRPr="00D416ED">
        <w:rPr>
          <w:rFonts w:cs="Arial"/>
          <w:sz w:val="24"/>
          <w:szCs w:val="24"/>
        </w:rPr>
        <w:t>It is important for you to know that any penalty notices given are issued by the Local Authority and any monies received from penalty notices do not benefit the school in any way.</w:t>
      </w:r>
    </w:p>
    <w:p w14:paraId="16F87D2E" w14:textId="77777777" w:rsidR="00774758" w:rsidRPr="00D416ED" w:rsidRDefault="00774758" w:rsidP="00774758">
      <w:pPr>
        <w:spacing w:after="160" w:line="259" w:lineRule="auto"/>
        <w:rPr>
          <w:rFonts w:cs="Arial"/>
          <w:sz w:val="24"/>
          <w:szCs w:val="24"/>
        </w:rPr>
      </w:pPr>
      <w:r w:rsidRPr="00D416ED">
        <w:rPr>
          <w:rFonts w:cs="Arial"/>
          <w:sz w:val="24"/>
          <w:szCs w:val="24"/>
        </w:rPr>
        <w:t>If you are in any doubt about whether you would receive authorised leave of absence, please do not hesitate to phone or pop in to discuss your personal circumstances. Each request will be considered on an individual basis.</w:t>
      </w:r>
    </w:p>
    <w:p w14:paraId="55E70861" w14:textId="77777777" w:rsidR="00774758" w:rsidRPr="00D416ED" w:rsidRDefault="00774758" w:rsidP="00774758">
      <w:pPr>
        <w:spacing w:after="160" w:line="259" w:lineRule="auto"/>
        <w:rPr>
          <w:rFonts w:cs="Arial"/>
          <w:sz w:val="24"/>
          <w:szCs w:val="24"/>
        </w:rPr>
      </w:pPr>
    </w:p>
    <w:p w14:paraId="1B3953B2" w14:textId="77777777" w:rsidR="00774758" w:rsidRPr="00D416ED" w:rsidRDefault="00774758" w:rsidP="00774758">
      <w:pPr>
        <w:spacing w:after="160" w:line="259" w:lineRule="auto"/>
        <w:rPr>
          <w:rFonts w:cs="Arial"/>
          <w:sz w:val="24"/>
          <w:szCs w:val="24"/>
        </w:rPr>
      </w:pPr>
      <w:r w:rsidRPr="00D416ED">
        <w:rPr>
          <w:rFonts w:cs="Arial"/>
          <w:sz w:val="24"/>
          <w:szCs w:val="24"/>
        </w:rPr>
        <w:t>Yours sincerely</w:t>
      </w:r>
    </w:p>
    <w:p w14:paraId="014CA112" w14:textId="77777777" w:rsidR="00774758" w:rsidRPr="00D416ED" w:rsidRDefault="00774758" w:rsidP="00774758">
      <w:pPr>
        <w:spacing w:after="160" w:line="259" w:lineRule="auto"/>
        <w:rPr>
          <w:rFonts w:cs="Arial"/>
          <w:sz w:val="24"/>
          <w:szCs w:val="24"/>
        </w:rPr>
      </w:pPr>
    </w:p>
    <w:p w14:paraId="73CBD500" w14:textId="77777777" w:rsidR="00774758" w:rsidRPr="00D416ED" w:rsidRDefault="00774758" w:rsidP="00774758">
      <w:pPr>
        <w:spacing w:after="160" w:line="259" w:lineRule="auto"/>
        <w:rPr>
          <w:rFonts w:cs="Arial"/>
          <w:b/>
          <w:sz w:val="24"/>
          <w:szCs w:val="24"/>
        </w:rPr>
      </w:pPr>
      <w:r w:rsidRPr="00D416ED">
        <w:rPr>
          <w:rFonts w:cs="Arial"/>
          <w:b/>
          <w:sz w:val="24"/>
          <w:szCs w:val="24"/>
        </w:rPr>
        <w:t>The Lady Manners Cluster Heads</w:t>
      </w:r>
    </w:p>
    <w:p w14:paraId="6DB75A4F" w14:textId="77777777" w:rsidR="00774758" w:rsidRPr="00D416ED" w:rsidRDefault="00774758" w:rsidP="00774758">
      <w:pPr>
        <w:spacing w:after="160" w:line="259" w:lineRule="auto"/>
        <w:rPr>
          <w:rFonts w:cs="Arial"/>
          <w:sz w:val="24"/>
          <w:szCs w:val="24"/>
        </w:rPr>
      </w:pPr>
      <w:r w:rsidRPr="00D416ED">
        <w:rPr>
          <w:rFonts w:cs="Arial"/>
          <w:sz w:val="24"/>
          <w:szCs w:val="24"/>
        </w:rPr>
        <w:t>Tricia Outram – Bakewell CE Infants</w:t>
      </w:r>
      <w:r w:rsidRPr="00D416ED">
        <w:rPr>
          <w:rFonts w:cs="Arial"/>
          <w:sz w:val="24"/>
          <w:szCs w:val="24"/>
        </w:rPr>
        <w:tab/>
        <w:t xml:space="preserve">            </w:t>
      </w:r>
      <w:r w:rsidRPr="00D416ED">
        <w:rPr>
          <w:rFonts w:cs="Arial"/>
          <w:sz w:val="24"/>
          <w:szCs w:val="24"/>
        </w:rPr>
        <w:tab/>
        <w:t>Sharon Slack – Monyash CE Primary</w:t>
      </w:r>
      <w:r w:rsidRPr="00D416ED">
        <w:rPr>
          <w:rFonts w:cs="Arial"/>
          <w:sz w:val="24"/>
          <w:szCs w:val="24"/>
        </w:rPr>
        <w:tab/>
      </w:r>
    </w:p>
    <w:p w14:paraId="2E107113" w14:textId="77777777" w:rsidR="00774758" w:rsidRPr="00D416ED" w:rsidRDefault="00774758" w:rsidP="00774758">
      <w:pPr>
        <w:spacing w:after="160" w:line="259" w:lineRule="auto"/>
        <w:rPr>
          <w:rFonts w:cs="Arial"/>
          <w:sz w:val="24"/>
          <w:szCs w:val="24"/>
        </w:rPr>
      </w:pPr>
      <w:r w:rsidRPr="00D416ED">
        <w:rPr>
          <w:rFonts w:cs="Arial"/>
          <w:sz w:val="24"/>
          <w:szCs w:val="24"/>
        </w:rPr>
        <w:t>Sarah Brown – Flagg Nursey</w:t>
      </w:r>
      <w:r w:rsidRPr="00D416ED">
        <w:rPr>
          <w:rFonts w:cs="Arial"/>
          <w:sz w:val="24"/>
          <w:szCs w:val="24"/>
        </w:rPr>
        <w:tab/>
      </w:r>
      <w:r w:rsidRPr="00D416ED">
        <w:rPr>
          <w:rFonts w:cs="Arial"/>
          <w:sz w:val="24"/>
          <w:szCs w:val="24"/>
        </w:rPr>
        <w:tab/>
      </w:r>
      <w:r w:rsidRPr="00D416ED">
        <w:rPr>
          <w:rFonts w:cs="Arial"/>
          <w:sz w:val="24"/>
          <w:szCs w:val="24"/>
        </w:rPr>
        <w:tab/>
      </w:r>
      <w:r w:rsidRPr="00D416ED">
        <w:rPr>
          <w:rFonts w:cs="Arial"/>
          <w:sz w:val="24"/>
          <w:szCs w:val="24"/>
        </w:rPr>
        <w:tab/>
        <w:t>Andrea Tomlinson – Stoney Middleton CE</w:t>
      </w:r>
    </w:p>
    <w:p w14:paraId="47CEC0CA" w14:textId="77777777" w:rsidR="00774758" w:rsidRPr="00D416ED" w:rsidRDefault="00774758" w:rsidP="00774758">
      <w:pPr>
        <w:spacing w:after="160" w:line="259" w:lineRule="auto"/>
        <w:rPr>
          <w:rFonts w:cs="Arial"/>
          <w:sz w:val="24"/>
          <w:szCs w:val="24"/>
        </w:rPr>
      </w:pPr>
      <w:r w:rsidRPr="00D416ED">
        <w:rPr>
          <w:rFonts w:cs="Arial"/>
          <w:sz w:val="24"/>
          <w:szCs w:val="24"/>
        </w:rPr>
        <w:t xml:space="preserve">Lynne </w:t>
      </w:r>
      <w:proofErr w:type="spellStart"/>
      <w:r w:rsidRPr="00D416ED">
        <w:rPr>
          <w:rFonts w:cs="Arial"/>
          <w:sz w:val="24"/>
          <w:szCs w:val="24"/>
        </w:rPr>
        <w:t>Kilford</w:t>
      </w:r>
      <w:proofErr w:type="spellEnd"/>
      <w:r w:rsidRPr="00D416ED">
        <w:rPr>
          <w:rFonts w:cs="Arial"/>
          <w:sz w:val="24"/>
          <w:szCs w:val="24"/>
        </w:rPr>
        <w:t xml:space="preserve"> – Bishop </w:t>
      </w:r>
      <w:proofErr w:type="spellStart"/>
      <w:r w:rsidRPr="00D416ED">
        <w:rPr>
          <w:rFonts w:cs="Arial"/>
          <w:sz w:val="24"/>
          <w:szCs w:val="24"/>
        </w:rPr>
        <w:t>Pursglove</w:t>
      </w:r>
      <w:proofErr w:type="spellEnd"/>
      <w:r w:rsidRPr="00D416ED">
        <w:rPr>
          <w:rFonts w:cs="Arial"/>
          <w:sz w:val="24"/>
          <w:szCs w:val="24"/>
        </w:rPr>
        <w:t xml:space="preserve"> Primary</w:t>
      </w:r>
      <w:r w:rsidRPr="00D416ED">
        <w:rPr>
          <w:rFonts w:cs="Arial"/>
          <w:sz w:val="24"/>
          <w:szCs w:val="24"/>
        </w:rPr>
        <w:tab/>
      </w:r>
      <w:r w:rsidRPr="00D416ED">
        <w:rPr>
          <w:rFonts w:cs="Arial"/>
          <w:sz w:val="24"/>
          <w:szCs w:val="24"/>
        </w:rPr>
        <w:tab/>
        <w:t xml:space="preserve">Emma Bond – </w:t>
      </w:r>
      <w:proofErr w:type="spellStart"/>
      <w:r w:rsidRPr="00D416ED">
        <w:rPr>
          <w:rFonts w:cs="Arial"/>
          <w:sz w:val="24"/>
          <w:szCs w:val="24"/>
        </w:rPr>
        <w:t>Pilsley</w:t>
      </w:r>
      <w:proofErr w:type="spellEnd"/>
      <w:r w:rsidRPr="00D416ED">
        <w:rPr>
          <w:rFonts w:cs="Arial"/>
          <w:sz w:val="24"/>
          <w:szCs w:val="24"/>
        </w:rPr>
        <w:t xml:space="preserve"> CE Primary</w:t>
      </w:r>
    </w:p>
    <w:p w14:paraId="61C6EBE2" w14:textId="77777777" w:rsidR="00774758" w:rsidRPr="00D416ED" w:rsidRDefault="00774758" w:rsidP="00774758">
      <w:pPr>
        <w:spacing w:after="160" w:line="259" w:lineRule="auto"/>
        <w:rPr>
          <w:rFonts w:cs="Arial"/>
          <w:sz w:val="24"/>
          <w:szCs w:val="24"/>
        </w:rPr>
      </w:pPr>
      <w:r w:rsidRPr="00D416ED">
        <w:rPr>
          <w:rFonts w:cs="Arial"/>
          <w:sz w:val="24"/>
          <w:szCs w:val="24"/>
        </w:rPr>
        <w:t>Sarah Owens – Bakewell Methodist Juniors</w:t>
      </w:r>
      <w:r w:rsidRPr="00D416ED">
        <w:rPr>
          <w:rFonts w:cs="Arial"/>
          <w:sz w:val="24"/>
          <w:szCs w:val="24"/>
        </w:rPr>
        <w:tab/>
      </w:r>
      <w:r w:rsidRPr="00D416ED">
        <w:rPr>
          <w:rFonts w:cs="Arial"/>
          <w:sz w:val="24"/>
          <w:szCs w:val="24"/>
        </w:rPr>
        <w:tab/>
        <w:t>Caroline Poole – Rowsley CE Primary</w:t>
      </w:r>
    </w:p>
    <w:p w14:paraId="27542986" w14:textId="77777777" w:rsidR="00774758" w:rsidRPr="00D416ED" w:rsidRDefault="00774758" w:rsidP="00774758">
      <w:pPr>
        <w:spacing w:after="160" w:line="259" w:lineRule="auto"/>
        <w:rPr>
          <w:rFonts w:cs="Arial"/>
          <w:sz w:val="24"/>
          <w:szCs w:val="24"/>
        </w:rPr>
      </w:pPr>
      <w:r w:rsidRPr="00D416ED">
        <w:rPr>
          <w:rFonts w:cs="Arial"/>
          <w:sz w:val="24"/>
          <w:szCs w:val="24"/>
        </w:rPr>
        <w:t>Gemma Harvey – Longstone CE Primary</w:t>
      </w:r>
      <w:r w:rsidRPr="00D416ED">
        <w:rPr>
          <w:rFonts w:cs="Arial"/>
          <w:sz w:val="24"/>
          <w:szCs w:val="24"/>
        </w:rPr>
        <w:tab/>
      </w:r>
      <w:r w:rsidRPr="00D416ED">
        <w:rPr>
          <w:rFonts w:cs="Arial"/>
          <w:sz w:val="24"/>
          <w:szCs w:val="24"/>
        </w:rPr>
        <w:tab/>
        <w:t xml:space="preserve">Caroline Poole – Stanton in Peak CE </w:t>
      </w:r>
    </w:p>
    <w:p w14:paraId="62C9CD26" w14:textId="77777777" w:rsidR="00774758" w:rsidRPr="00D416ED" w:rsidRDefault="00386F17" w:rsidP="00774758">
      <w:pPr>
        <w:spacing w:after="160" w:line="259" w:lineRule="auto"/>
        <w:rPr>
          <w:rFonts w:cs="Arial"/>
          <w:sz w:val="24"/>
          <w:szCs w:val="24"/>
        </w:rPr>
      </w:pPr>
      <w:r>
        <w:rPr>
          <w:rFonts w:cs="Arial"/>
          <w:sz w:val="24"/>
          <w:szCs w:val="24"/>
        </w:rPr>
        <w:t>Bridget Han</w:t>
      </w:r>
      <w:r w:rsidR="00774758" w:rsidRPr="00D416ED">
        <w:rPr>
          <w:rFonts w:cs="Arial"/>
          <w:sz w:val="24"/>
          <w:szCs w:val="24"/>
        </w:rPr>
        <w:t>ley – Litton CE Primary</w:t>
      </w:r>
      <w:r w:rsidR="00774758" w:rsidRPr="00D416ED">
        <w:rPr>
          <w:rFonts w:cs="Arial"/>
          <w:sz w:val="24"/>
          <w:szCs w:val="24"/>
        </w:rPr>
        <w:tab/>
      </w:r>
      <w:r w:rsidR="00774758" w:rsidRPr="00D416ED">
        <w:rPr>
          <w:rFonts w:cs="Arial"/>
          <w:sz w:val="24"/>
          <w:szCs w:val="24"/>
        </w:rPr>
        <w:tab/>
      </w:r>
      <w:r w:rsidR="00774758" w:rsidRPr="00D416ED">
        <w:rPr>
          <w:rFonts w:cs="Arial"/>
          <w:sz w:val="24"/>
          <w:szCs w:val="24"/>
        </w:rPr>
        <w:tab/>
        <w:t>Simon Beahan – Curbar Primary School</w:t>
      </w:r>
    </w:p>
    <w:p w14:paraId="72D011FA" w14:textId="77777777" w:rsidR="00774758" w:rsidRPr="00D416ED" w:rsidRDefault="00774758" w:rsidP="00774758">
      <w:pPr>
        <w:spacing w:after="160" w:line="259" w:lineRule="auto"/>
        <w:rPr>
          <w:rFonts w:cs="Arial"/>
          <w:sz w:val="24"/>
          <w:szCs w:val="24"/>
        </w:rPr>
      </w:pPr>
      <w:r w:rsidRPr="00D416ED">
        <w:rPr>
          <w:rFonts w:cs="Arial"/>
          <w:sz w:val="24"/>
          <w:szCs w:val="24"/>
        </w:rPr>
        <w:t xml:space="preserve">Marie Clark – </w:t>
      </w:r>
      <w:proofErr w:type="spellStart"/>
      <w:r w:rsidRPr="00D416ED">
        <w:rPr>
          <w:rFonts w:cs="Arial"/>
          <w:sz w:val="24"/>
          <w:szCs w:val="24"/>
        </w:rPr>
        <w:t>Baslow</w:t>
      </w:r>
      <w:proofErr w:type="spellEnd"/>
      <w:r w:rsidRPr="00D416ED">
        <w:rPr>
          <w:rFonts w:cs="Arial"/>
          <w:sz w:val="24"/>
          <w:szCs w:val="24"/>
        </w:rPr>
        <w:t xml:space="preserve"> St Anne’s CE Primary</w:t>
      </w:r>
      <w:r w:rsidRPr="00D416ED">
        <w:rPr>
          <w:rFonts w:cs="Arial"/>
          <w:sz w:val="24"/>
          <w:szCs w:val="24"/>
        </w:rPr>
        <w:tab/>
      </w:r>
      <w:r w:rsidRPr="00D416ED">
        <w:rPr>
          <w:rFonts w:cs="Arial"/>
          <w:sz w:val="24"/>
          <w:szCs w:val="24"/>
        </w:rPr>
        <w:tab/>
        <w:t>Heather Stelling – Youlgrave, All Saints’</w:t>
      </w:r>
      <w:r w:rsidRPr="00D416ED">
        <w:rPr>
          <w:rFonts w:cs="Arial"/>
          <w:szCs w:val="20"/>
        </w:rPr>
        <w:tab/>
      </w:r>
    </w:p>
    <w:p w14:paraId="334EA898" w14:textId="77777777" w:rsidR="00774758" w:rsidRDefault="00774758" w:rsidP="00AD5546">
      <w:pPr>
        <w:rPr>
          <w:rFonts w:asciiTheme="minorHAnsi" w:hAnsiTheme="minorHAnsi" w:cstheme="minorHAnsi"/>
          <w:sz w:val="24"/>
          <w:szCs w:val="24"/>
        </w:rPr>
      </w:pPr>
    </w:p>
    <w:p w14:paraId="6BA6A3F6" w14:textId="77777777" w:rsidR="00774758" w:rsidRDefault="00774758" w:rsidP="00AD5546">
      <w:pPr>
        <w:rPr>
          <w:sz w:val="28"/>
          <w:szCs w:val="28"/>
        </w:rPr>
      </w:pPr>
    </w:p>
    <w:sectPr w:rsidR="00774758" w:rsidSect="005A75F8">
      <w:headerReference w:type="default" r:id="rId9"/>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9D03A" w14:textId="77777777" w:rsidR="001D6036" w:rsidRDefault="001D6036" w:rsidP="00CA2656">
      <w:r>
        <w:separator/>
      </w:r>
    </w:p>
  </w:endnote>
  <w:endnote w:type="continuationSeparator" w:id="0">
    <w:p w14:paraId="085FFD95" w14:textId="77777777" w:rsidR="001D6036" w:rsidRDefault="001D6036" w:rsidP="00CA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070F7" w14:textId="77777777" w:rsidR="001D6036" w:rsidRDefault="001D6036" w:rsidP="00CA2656">
      <w:r>
        <w:separator/>
      </w:r>
    </w:p>
  </w:footnote>
  <w:footnote w:type="continuationSeparator" w:id="0">
    <w:p w14:paraId="0CBB3FA1" w14:textId="77777777" w:rsidR="001D6036" w:rsidRDefault="001D6036" w:rsidP="00CA2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54B2" w14:textId="77777777" w:rsidR="006F1B79" w:rsidRPr="00AD5546" w:rsidRDefault="006F1B79" w:rsidP="00CA2656">
    <w:pPr>
      <w:pStyle w:val="Header"/>
      <w:jc w:val="right"/>
      <w:rPr>
        <w:rFonts w:ascii="Arial" w:hAnsi="Arial" w:cs="Arial"/>
      </w:rPr>
    </w:pPr>
    <w:r w:rsidRPr="00AD5546">
      <w:rPr>
        <w:rFonts w:ascii="Arial" w:hAnsi="Arial" w:cs="Arial"/>
        <w:noProof/>
        <w:color w:val="013468"/>
        <w:lang w:eastAsia="en-GB"/>
      </w:rPr>
      <w:drawing>
        <wp:anchor distT="0" distB="0" distL="114300" distR="114300" simplePos="0" relativeHeight="251661312" behindDoc="1" locked="0" layoutInCell="1" allowOverlap="1" wp14:anchorId="5C5C431E" wp14:editId="5A87C025">
          <wp:simplePos x="0" y="0"/>
          <wp:positionH relativeFrom="margin">
            <wp:posOffset>38100</wp:posOffset>
          </wp:positionH>
          <wp:positionV relativeFrom="paragraph">
            <wp:posOffset>26670</wp:posOffset>
          </wp:positionV>
          <wp:extent cx="1514475" cy="1324390"/>
          <wp:effectExtent l="19050" t="19050" r="9525" b="28575"/>
          <wp:wrapNone/>
          <wp:docPr id="6" name="Picture 6"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824" cy="1329067"/>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AD5546">
      <w:rPr>
        <w:rFonts w:ascii="Arial" w:hAnsi="Arial" w:cs="Arial"/>
      </w:rPr>
      <w:t>Curbar Primary School</w:t>
    </w:r>
  </w:p>
  <w:p w14:paraId="78A1F43F" w14:textId="77777777" w:rsidR="006F1B79" w:rsidRPr="00AD5546" w:rsidRDefault="006F1B79" w:rsidP="00CA2656">
    <w:pPr>
      <w:pStyle w:val="Header"/>
      <w:jc w:val="right"/>
      <w:rPr>
        <w:rFonts w:ascii="Arial" w:hAnsi="Arial" w:cs="Arial"/>
      </w:rPr>
    </w:pPr>
    <w:r w:rsidRPr="00AD5546">
      <w:rPr>
        <w:rFonts w:ascii="Arial" w:hAnsi="Arial" w:cs="Arial"/>
      </w:rPr>
      <w:t>Calver Bridge</w:t>
    </w:r>
  </w:p>
  <w:p w14:paraId="78240EF1" w14:textId="77777777" w:rsidR="006F1B79" w:rsidRPr="00AD5546" w:rsidRDefault="006F1B79" w:rsidP="00CA2656">
    <w:pPr>
      <w:pStyle w:val="Header"/>
      <w:jc w:val="right"/>
      <w:rPr>
        <w:rFonts w:ascii="Arial" w:hAnsi="Arial" w:cs="Arial"/>
      </w:rPr>
    </w:pPr>
    <w:r w:rsidRPr="00AD5546">
      <w:rPr>
        <w:rFonts w:ascii="Arial" w:hAnsi="Arial" w:cs="Arial"/>
      </w:rPr>
      <w:t>Calver</w:t>
    </w:r>
  </w:p>
  <w:p w14:paraId="1A5E2FB6" w14:textId="77777777" w:rsidR="006F1B79" w:rsidRPr="00AD5546" w:rsidRDefault="006F1B79" w:rsidP="00CA2656">
    <w:pPr>
      <w:pStyle w:val="Header"/>
      <w:jc w:val="right"/>
      <w:rPr>
        <w:rFonts w:ascii="Arial" w:hAnsi="Arial" w:cs="Arial"/>
      </w:rPr>
    </w:pPr>
    <w:r w:rsidRPr="00AD5546">
      <w:rPr>
        <w:rFonts w:ascii="Arial" w:hAnsi="Arial" w:cs="Arial"/>
      </w:rPr>
      <w:t>Hope Valley</w:t>
    </w:r>
  </w:p>
  <w:p w14:paraId="2A590BD8" w14:textId="77777777" w:rsidR="006F1B79" w:rsidRPr="00AD5546" w:rsidRDefault="006F1B79" w:rsidP="00CA2656">
    <w:pPr>
      <w:pStyle w:val="Header"/>
      <w:jc w:val="right"/>
      <w:rPr>
        <w:rFonts w:ascii="Arial" w:hAnsi="Arial" w:cs="Arial"/>
      </w:rPr>
    </w:pPr>
    <w:r w:rsidRPr="00AD5546">
      <w:rPr>
        <w:rFonts w:ascii="Arial" w:hAnsi="Arial" w:cs="Arial"/>
      </w:rPr>
      <w:t>Derbyshire</w:t>
    </w:r>
  </w:p>
  <w:p w14:paraId="3528362F" w14:textId="77777777" w:rsidR="006F1B79" w:rsidRPr="00AD5546" w:rsidRDefault="006F1B79" w:rsidP="00CA2656">
    <w:pPr>
      <w:pStyle w:val="Header"/>
      <w:jc w:val="right"/>
      <w:rPr>
        <w:rFonts w:ascii="Arial" w:hAnsi="Arial" w:cs="Arial"/>
      </w:rPr>
    </w:pPr>
    <w:r w:rsidRPr="00AD5546">
      <w:rPr>
        <w:rFonts w:ascii="Arial" w:hAnsi="Arial" w:cs="Arial"/>
      </w:rPr>
      <w:t>S32 3XA</w:t>
    </w:r>
  </w:p>
  <w:p w14:paraId="62B3854F" w14:textId="77777777" w:rsidR="006F1B79" w:rsidRPr="00AD5546" w:rsidRDefault="006F1B79" w:rsidP="004B4049">
    <w:pPr>
      <w:pStyle w:val="Header"/>
      <w:jc w:val="right"/>
      <w:rPr>
        <w:rFonts w:ascii="Arial" w:hAnsi="Arial" w:cs="Arial"/>
      </w:rPr>
    </w:pPr>
    <w:r w:rsidRPr="00AD5546">
      <w:rPr>
        <w:rFonts w:ascii="Arial" w:hAnsi="Arial" w:cs="Arial"/>
      </w:rPr>
      <w:tab/>
    </w:r>
    <w:r w:rsidRPr="00AD5546">
      <w:rPr>
        <w:rFonts w:ascii="Arial" w:hAnsi="Arial" w:cs="Arial"/>
      </w:rPr>
      <w:tab/>
      <w:t xml:space="preserve">Tel: 01433630266    </w:t>
    </w:r>
  </w:p>
  <w:p w14:paraId="1C0E188B" w14:textId="77777777" w:rsidR="006F1B79" w:rsidRPr="00AD5546" w:rsidRDefault="006F1B79" w:rsidP="00CA2656">
    <w:pPr>
      <w:pStyle w:val="Header"/>
      <w:jc w:val="right"/>
      <w:rPr>
        <w:rFonts w:ascii="Arial" w:hAnsi="Arial" w:cs="Arial"/>
      </w:rPr>
    </w:pPr>
    <w:r w:rsidRPr="00AD5546">
      <w:rPr>
        <w:rFonts w:ascii="Arial" w:hAnsi="Arial" w:cs="Arial"/>
      </w:rPr>
      <w:t>Email: enquiries@curbar.derbyshire.sch.uk</w:t>
    </w:r>
  </w:p>
  <w:p w14:paraId="63D0551A" w14:textId="77777777" w:rsidR="006F1B79" w:rsidRPr="00AD5546" w:rsidRDefault="006F1B79" w:rsidP="00CA2656">
    <w:pPr>
      <w:pStyle w:val="Header"/>
      <w:jc w:val="right"/>
      <w:rPr>
        <w:rFonts w:ascii="Arial" w:hAnsi="Arial" w:cs="Arial"/>
      </w:rPr>
    </w:pPr>
    <w:r w:rsidRPr="00AD5546">
      <w:rPr>
        <w:rFonts w:ascii="Arial" w:hAnsi="Arial" w:cs="Arial"/>
      </w:rPr>
      <w:t xml:space="preserve">Website: </w:t>
    </w:r>
    <w:hyperlink r:id="rId3" w:history="1">
      <w:r w:rsidRPr="00AD5546">
        <w:rPr>
          <w:rStyle w:val="Hyperlink"/>
          <w:rFonts w:ascii="Arial" w:hAnsi="Arial" w:cs="Arial"/>
        </w:rPr>
        <w:t>www.curbarprimary.co.uk</w:t>
      </w:r>
    </w:hyperlink>
  </w:p>
  <w:p w14:paraId="4A5DA0A9" w14:textId="77777777" w:rsidR="006F1B79" w:rsidRPr="00AD5546" w:rsidRDefault="006F1B79" w:rsidP="00CA2656">
    <w:pPr>
      <w:pStyle w:val="Header"/>
      <w:rPr>
        <w:rFonts w:ascii="Arial" w:hAnsi="Arial" w:cs="Arial"/>
      </w:rPr>
    </w:pPr>
    <w:r w:rsidRPr="00AD5546">
      <w:rPr>
        <w:rFonts w:ascii="Arial" w:hAnsi="Arial" w:cs="Arial"/>
        <w:noProof/>
        <w:lang w:eastAsia="en-GB"/>
      </w:rPr>
      <mc:AlternateContent>
        <mc:Choice Requires="wps">
          <w:drawing>
            <wp:anchor distT="0" distB="0" distL="114300" distR="114300" simplePos="0" relativeHeight="251660288" behindDoc="0" locked="0" layoutInCell="1" allowOverlap="1" wp14:anchorId="24E33B03" wp14:editId="3C5BA753">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11910"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" strokecolor="black [3213]" strokeweight="1pt">
              <v:stroke joinstyle="miter"/>
              <w10:wrap anchorx="margin"/>
            </v:line>
          </w:pict>
        </mc:Fallback>
      </mc:AlternateContent>
    </w:r>
  </w:p>
  <w:p w14:paraId="04E9418C" w14:textId="77777777" w:rsidR="006F1B79" w:rsidRPr="00AD5546" w:rsidRDefault="006F1B79" w:rsidP="009B6376">
    <w:pPr>
      <w:pStyle w:val="Header"/>
      <w:jc w:val="right"/>
      <w:rPr>
        <w:rFonts w:ascii="Arial" w:hAnsi="Arial" w:cs="Arial"/>
      </w:rPr>
    </w:pPr>
    <w:r w:rsidRPr="00AD5546">
      <w:rPr>
        <w:rFonts w:ascii="Arial" w:hAnsi="Arial" w:cs="Arial"/>
      </w:rPr>
      <w:t>Headteacher: Mr Simon Beahan</w:t>
    </w:r>
  </w:p>
  <w:p w14:paraId="03845CA6" w14:textId="77777777" w:rsidR="006F1B79" w:rsidRDefault="006F1B79" w:rsidP="00CA2656">
    <w:pPr>
      <w:pStyle w:val="Header"/>
      <w:jc w:val="righ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Beahan">
    <w15:presenceInfo w15:providerId="AD" w15:userId="S-1-5-21-1289234365-54603045-1538882281-1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56"/>
    <w:rsid w:val="000714A0"/>
    <w:rsid w:val="000E06E4"/>
    <w:rsid w:val="001046EC"/>
    <w:rsid w:val="001249B2"/>
    <w:rsid w:val="00126EDF"/>
    <w:rsid w:val="001D6036"/>
    <w:rsid w:val="001F5486"/>
    <w:rsid w:val="00217111"/>
    <w:rsid w:val="00247ED6"/>
    <w:rsid w:val="002B3A49"/>
    <w:rsid w:val="00386F17"/>
    <w:rsid w:val="00397FE1"/>
    <w:rsid w:val="004177FA"/>
    <w:rsid w:val="004B4049"/>
    <w:rsid w:val="004F3EAC"/>
    <w:rsid w:val="005218EC"/>
    <w:rsid w:val="00555180"/>
    <w:rsid w:val="005A75F8"/>
    <w:rsid w:val="00602326"/>
    <w:rsid w:val="00640DA8"/>
    <w:rsid w:val="006A7994"/>
    <w:rsid w:val="006F1B79"/>
    <w:rsid w:val="007055CC"/>
    <w:rsid w:val="00774758"/>
    <w:rsid w:val="007B70C5"/>
    <w:rsid w:val="007F43CD"/>
    <w:rsid w:val="00896FB5"/>
    <w:rsid w:val="008C3BE0"/>
    <w:rsid w:val="00920EEB"/>
    <w:rsid w:val="00923C26"/>
    <w:rsid w:val="00930610"/>
    <w:rsid w:val="009B6376"/>
    <w:rsid w:val="009F5984"/>
    <w:rsid w:val="00A03E89"/>
    <w:rsid w:val="00A57D73"/>
    <w:rsid w:val="00A9684D"/>
    <w:rsid w:val="00AD5546"/>
    <w:rsid w:val="00B14406"/>
    <w:rsid w:val="00B755C7"/>
    <w:rsid w:val="00BA2459"/>
    <w:rsid w:val="00C10AA8"/>
    <w:rsid w:val="00C3562A"/>
    <w:rsid w:val="00C71384"/>
    <w:rsid w:val="00CA2656"/>
    <w:rsid w:val="00D22066"/>
    <w:rsid w:val="00D95768"/>
    <w:rsid w:val="00DB6175"/>
    <w:rsid w:val="00E168B3"/>
    <w:rsid w:val="00E51D2E"/>
    <w:rsid w:val="00E827D8"/>
    <w:rsid w:val="00F00216"/>
    <w:rsid w:val="00F76818"/>
    <w:rsid w:val="00FA0061"/>
    <w:rsid w:val="00FE2DF1"/>
    <w:rsid w:val="00FF5A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8810CF"/>
  <w15:docId w15:val="{A22C5F0B-5381-484E-9717-7445298F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46"/>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656"/>
    <w:pPr>
      <w:tabs>
        <w:tab w:val="center" w:pos="4513"/>
        <w:tab w:val="right" w:pos="9026"/>
      </w:tabs>
    </w:pPr>
    <w:rPr>
      <w:rFonts w:asciiTheme="minorHAnsi" w:hAnsiTheme="minorHAnsi"/>
      <w:sz w:val="22"/>
    </w:rPr>
  </w:style>
  <w:style w:type="character" w:customStyle="1" w:styleId="HeaderChar">
    <w:name w:val="Header Char"/>
    <w:basedOn w:val="DefaultParagraphFont"/>
    <w:link w:val="Header"/>
    <w:uiPriority w:val="99"/>
    <w:rsid w:val="00CA2656"/>
  </w:style>
  <w:style w:type="paragraph" w:styleId="Footer">
    <w:name w:val="footer"/>
    <w:basedOn w:val="Normal"/>
    <w:link w:val="FooterChar"/>
    <w:uiPriority w:val="99"/>
    <w:unhideWhenUsed/>
    <w:rsid w:val="00CA2656"/>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CA2656"/>
  </w:style>
  <w:style w:type="character" w:styleId="Hyperlink">
    <w:name w:val="Hyperlink"/>
    <w:basedOn w:val="DefaultParagraphFont"/>
    <w:uiPriority w:val="99"/>
    <w:unhideWhenUsed/>
    <w:rsid w:val="00CA2656"/>
    <w:rPr>
      <w:color w:val="0563C1" w:themeColor="hyperlink"/>
      <w:u w:val="single"/>
    </w:rPr>
  </w:style>
  <w:style w:type="paragraph" w:styleId="NoSpacing">
    <w:name w:val="No Spacing"/>
    <w:uiPriority w:val="1"/>
    <w:qFormat/>
    <w:rsid w:val="00247ED6"/>
    <w:pPr>
      <w:spacing w:after="0" w:line="240" w:lineRule="auto"/>
    </w:pPr>
  </w:style>
  <w:style w:type="paragraph" w:styleId="BalloonText">
    <w:name w:val="Balloon Text"/>
    <w:basedOn w:val="Normal"/>
    <w:link w:val="BalloonTextChar"/>
    <w:uiPriority w:val="99"/>
    <w:semiHidden/>
    <w:unhideWhenUsed/>
    <w:rsid w:val="00923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curbarprimar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9834-38DA-4E19-AC82-C43E102C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Tierney</dc:creator>
  <cp:keywords/>
  <dc:description/>
  <cp:lastModifiedBy>Amy Rumney</cp:lastModifiedBy>
  <cp:revision>2</cp:revision>
  <cp:lastPrinted>2017-11-22T10:00:00Z</cp:lastPrinted>
  <dcterms:created xsi:type="dcterms:W3CDTF">2017-11-22T10:04:00Z</dcterms:created>
  <dcterms:modified xsi:type="dcterms:W3CDTF">2017-11-22T10:04:00Z</dcterms:modified>
</cp:coreProperties>
</file>