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E74" w:rsidRDefault="00922E74">
      <w:pPr>
        <w:rPr>
          <w:rFonts w:ascii="Arial" w:hAnsi="Arial" w:cs="Arial"/>
          <w:b/>
          <w:sz w:val="26"/>
          <w:szCs w:val="26"/>
          <w:u w:val="single"/>
        </w:rPr>
      </w:pPr>
    </w:p>
    <w:p w:rsidR="00D15E30" w:rsidRPr="00D86B32" w:rsidRDefault="00D86B32" w:rsidP="00D86B32">
      <w:pPr>
        <w:rPr>
          <w:sz w:val="32"/>
          <w:szCs w:val="32"/>
        </w:rPr>
      </w:pPr>
      <w:r>
        <w:rPr>
          <w:noProof/>
          <w:sz w:val="32"/>
          <w:szCs w:val="32"/>
          <w:lang w:eastAsia="en-GB"/>
        </w:rPr>
        <w:drawing>
          <wp:inline distT="0" distB="0" distL="0" distR="0" wp14:anchorId="03EE3041">
            <wp:extent cx="5904865" cy="1143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4865" cy="114300"/>
                    </a:xfrm>
                    <a:prstGeom prst="rect">
                      <a:avLst/>
                    </a:prstGeom>
                    <a:noFill/>
                  </pic:spPr>
                </pic:pic>
              </a:graphicData>
            </a:graphic>
          </wp:inline>
        </w:drawing>
      </w:r>
    </w:p>
    <w:p w:rsidR="00D15E30" w:rsidRDefault="00D15E30" w:rsidP="00D15E30"/>
    <w:p w:rsidR="00922E74" w:rsidRPr="00D86B32" w:rsidRDefault="00D86B32" w:rsidP="00D86B32">
      <w:pPr>
        <w:jc w:val="center"/>
        <w:rPr>
          <w:rFonts w:ascii="Arial" w:hAnsi="Arial" w:cs="Arial"/>
          <w:b/>
          <w:sz w:val="72"/>
          <w:szCs w:val="72"/>
        </w:rPr>
      </w:pPr>
      <w:r w:rsidRPr="00D86B32">
        <w:rPr>
          <w:rFonts w:ascii="Arial" w:hAnsi="Arial" w:cs="Arial"/>
          <w:b/>
          <w:sz w:val="72"/>
          <w:szCs w:val="72"/>
        </w:rPr>
        <w:t>School Dinner Policy</w:t>
      </w:r>
    </w:p>
    <w:p w:rsidR="00922E74" w:rsidRDefault="00922E74">
      <w:pPr>
        <w:rPr>
          <w:rFonts w:ascii="Arial" w:hAnsi="Arial" w:cs="Arial"/>
          <w:b/>
          <w:sz w:val="26"/>
          <w:szCs w:val="26"/>
          <w:u w:val="single"/>
        </w:rPr>
      </w:pPr>
    </w:p>
    <w:p w:rsidR="00922E74" w:rsidRDefault="00922E74">
      <w:pPr>
        <w:rPr>
          <w:rFonts w:ascii="Arial" w:hAnsi="Arial" w:cs="Arial"/>
          <w:b/>
          <w:sz w:val="26"/>
          <w:szCs w:val="26"/>
          <w:u w:val="single"/>
        </w:rPr>
      </w:pPr>
    </w:p>
    <w:p w:rsidR="00922E74" w:rsidRDefault="00922E74">
      <w:pPr>
        <w:rPr>
          <w:rFonts w:ascii="Arial" w:hAnsi="Arial" w:cs="Arial"/>
          <w:b/>
          <w:sz w:val="26"/>
          <w:szCs w:val="26"/>
          <w:u w:val="single"/>
        </w:rPr>
      </w:pPr>
    </w:p>
    <w:p w:rsidR="00402C02" w:rsidRDefault="00D86B32">
      <w:pPr>
        <w:rPr>
          <w:rFonts w:ascii="Arial" w:hAnsi="Arial" w:cs="Arial"/>
          <w:b/>
          <w:sz w:val="26"/>
          <w:szCs w:val="26"/>
          <w:u w:val="single"/>
        </w:rPr>
      </w:pPr>
      <w:r>
        <w:rPr>
          <w:rFonts w:ascii="Arial" w:hAnsi="Arial" w:cs="Arial"/>
          <w:b/>
          <w:noProof/>
          <w:sz w:val="56"/>
          <w:szCs w:val="20"/>
          <w:lang w:eastAsia="en-GB"/>
        </w:rPr>
        <w:drawing>
          <wp:anchor distT="0" distB="0" distL="114300" distR="114300" simplePos="0" relativeHeight="251654144" behindDoc="0" locked="0" layoutInCell="1" allowOverlap="1" wp14:anchorId="7DDB514D" wp14:editId="61CAF4B3">
            <wp:simplePos x="0" y="0"/>
            <wp:positionH relativeFrom="column">
              <wp:posOffset>1209675</wp:posOffset>
            </wp:positionH>
            <wp:positionV relativeFrom="paragraph">
              <wp:posOffset>7620</wp:posOffset>
            </wp:positionV>
            <wp:extent cx="3304540" cy="28949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4540" cy="2894965"/>
                    </a:xfrm>
                    <a:prstGeom prst="rect">
                      <a:avLst/>
                    </a:prstGeom>
                    <a:noFill/>
                  </pic:spPr>
                </pic:pic>
              </a:graphicData>
            </a:graphic>
            <wp14:sizeRelH relativeFrom="page">
              <wp14:pctWidth>0</wp14:pctWidth>
            </wp14:sizeRelH>
            <wp14:sizeRelV relativeFrom="page">
              <wp14:pctHeight>0</wp14:pctHeight>
            </wp14:sizeRelV>
          </wp:anchor>
        </w:drawing>
      </w: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r>
        <w:rPr>
          <w:rFonts w:ascii="Arial" w:hAnsi="Arial" w:cs="Arial"/>
          <w:b/>
          <w:noProof/>
          <w:sz w:val="26"/>
          <w:szCs w:val="26"/>
          <w:u w:val="single"/>
          <w:lang w:eastAsia="en-GB"/>
        </w:rPr>
        <mc:AlternateContent>
          <mc:Choice Requires="wps">
            <w:drawing>
              <wp:anchor distT="45720" distB="45720" distL="114300" distR="114300" simplePos="0" relativeHeight="251665408" behindDoc="0" locked="0" layoutInCell="1" allowOverlap="1" wp14:anchorId="33208C6F" wp14:editId="02B84955">
                <wp:simplePos x="0" y="0"/>
                <wp:positionH relativeFrom="column">
                  <wp:posOffset>674370</wp:posOffset>
                </wp:positionH>
                <wp:positionV relativeFrom="paragraph">
                  <wp:posOffset>236855</wp:posOffset>
                </wp:positionV>
                <wp:extent cx="4430395" cy="820420"/>
                <wp:effectExtent l="1905" t="0" r="0" b="19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820420"/>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B32" w:rsidRDefault="00D86B32" w:rsidP="00D86B32">
                            <w:pPr>
                              <w:pStyle w:val="NoSpacing"/>
                            </w:pPr>
                            <w:r w:rsidRPr="00294AA4">
                              <w:t xml:space="preserve">Reviewed/Adopted: </w:t>
                            </w:r>
                            <w:r w:rsidRPr="00294AA4">
                              <w:tab/>
                            </w:r>
                            <w:r w:rsidRPr="00294AA4">
                              <w:tab/>
                            </w:r>
                            <w:r w:rsidR="00725BB2">
                              <w:t>February</w:t>
                            </w:r>
                            <w:r w:rsidR="00725BB2">
                              <w:t xml:space="preserve"> </w:t>
                            </w:r>
                            <w:r>
                              <w:t>201</w:t>
                            </w:r>
                            <w:r w:rsidR="00725BB2">
                              <w:t>9</w:t>
                            </w:r>
                            <w:r w:rsidRPr="00294AA4">
                              <w:br/>
                              <w:t>Next Review Date:</w:t>
                            </w:r>
                            <w:r w:rsidRPr="00294AA4">
                              <w:tab/>
                            </w:r>
                            <w:r w:rsidRPr="00294AA4">
                              <w:tab/>
                            </w:r>
                            <w:r w:rsidR="00725BB2">
                              <w:t>February</w:t>
                            </w:r>
                            <w:r w:rsidR="00725BB2">
                              <w:t xml:space="preserve"> </w:t>
                            </w:r>
                            <w:r>
                              <w:t>20</w:t>
                            </w:r>
                            <w:r w:rsidR="00725BB2">
                              <w:t>20</w:t>
                            </w:r>
                            <w:r w:rsidRPr="00294AA4">
                              <w:br/>
                              <w:t>Review Frequen</w:t>
                            </w:r>
                            <w:r>
                              <w:t>cy:</w:t>
                            </w:r>
                            <w:r>
                              <w:tab/>
                            </w:r>
                            <w:r>
                              <w:tab/>
                              <w:t>Every 2 years</w:t>
                            </w:r>
                          </w:p>
                          <w:p w:rsidR="00D86B32" w:rsidRDefault="00D86B32" w:rsidP="00D86B32">
                            <w:pPr>
                              <w:pStyle w:val="NoSpacing"/>
                            </w:pPr>
                            <w:r>
                              <w:t>Reviewed by:</w:t>
                            </w:r>
                            <w:r>
                              <w:tab/>
                            </w:r>
                            <w:r>
                              <w:tab/>
                            </w:r>
                            <w:r>
                              <w:tab/>
                              <w:t xml:space="preserve">Resource Management </w:t>
                            </w:r>
                          </w:p>
                          <w:p w:rsidR="00D86B32" w:rsidRDefault="00D86B32" w:rsidP="00D86B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208C6F" id="_x0000_t202" coordsize="21600,21600" o:spt="202" path="m,l,21600r21600,l21600,xe">
                <v:stroke joinstyle="miter"/>
                <v:path gradientshapeok="t" o:connecttype="rect"/>
              </v:shapetype>
              <v:shape id="Text Box 6" o:spid="_x0000_s1026" type="#_x0000_t202" style="position:absolute;margin-left:53.1pt;margin-top:18.65pt;width:348.85pt;height:64.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" fillcolor="#ffd966" stroked="f">
                <v:textbox>
                  <w:txbxContent>
                    <w:p w:rsidR="00D86B32" w:rsidRDefault="00D86B32" w:rsidP="00D86B32">
                      <w:pPr>
                        <w:pStyle w:val="NoSpacing"/>
                      </w:pPr>
                      <w:r w:rsidRPr="00294AA4">
                        <w:t xml:space="preserve">Reviewed/Adopted: </w:t>
                      </w:r>
                      <w:r w:rsidRPr="00294AA4">
                        <w:tab/>
                      </w:r>
                      <w:r w:rsidRPr="00294AA4">
                        <w:tab/>
                      </w:r>
                      <w:r w:rsidR="00725BB2">
                        <w:t>February</w:t>
                      </w:r>
                      <w:r w:rsidR="00725BB2">
                        <w:t xml:space="preserve"> </w:t>
                      </w:r>
                      <w:r>
                        <w:t>201</w:t>
                      </w:r>
                      <w:r w:rsidR="00725BB2">
                        <w:t>9</w:t>
                      </w:r>
                      <w:r w:rsidRPr="00294AA4">
                        <w:br/>
                        <w:t>Next Review Date:</w:t>
                      </w:r>
                      <w:r w:rsidRPr="00294AA4">
                        <w:tab/>
                      </w:r>
                      <w:r w:rsidRPr="00294AA4">
                        <w:tab/>
                      </w:r>
                      <w:r w:rsidR="00725BB2">
                        <w:t>February</w:t>
                      </w:r>
                      <w:r w:rsidR="00725BB2">
                        <w:t xml:space="preserve"> </w:t>
                      </w:r>
                      <w:r>
                        <w:t>20</w:t>
                      </w:r>
                      <w:r w:rsidR="00725BB2">
                        <w:t>20</w:t>
                      </w:r>
                      <w:r w:rsidRPr="00294AA4">
                        <w:br/>
                        <w:t>Review Frequen</w:t>
                      </w:r>
                      <w:r>
                        <w:t>cy:</w:t>
                      </w:r>
                      <w:r>
                        <w:tab/>
                      </w:r>
                      <w:r>
                        <w:tab/>
                        <w:t>Every 2 years</w:t>
                      </w:r>
                    </w:p>
                    <w:p w:rsidR="00D86B32" w:rsidRDefault="00D86B32" w:rsidP="00D86B32">
                      <w:pPr>
                        <w:pStyle w:val="NoSpacing"/>
                      </w:pPr>
                      <w:r>
                        <w:t>Reviewed by:</w:t>
                      </w:r>
                      <w:r>
                        <w:tab/>
                      </w:r>
                      <w:r>
                        <w:tab/>
                      </w:r>
                      <w:r>
                        <w:tab/>
                        <w:t xml:space="preserve">Resource Management </w:t>
                      </w:r>
                    </w:p>
                    <w:p w:rsidR="00D86B32" w:rsidRDefault="00D86B32" w:rsidP="00D86B32"/>
                  </w:txbxContent>
                </v:textbox>
                <w10:wrap type="square"/>
              </v:shape>
            </w:pict>
          </mc:Fallback>
        </mc:AlternateContent>
      </w:r>
      <w:r>
        <w:rPr>
          <w:rFonts w:ascii="Arial" w:hAnsi="Arial" w:cs="Arial"/>
          <w:b/>
          <w:noProof/>
          <w:sz w:val="26"/>
          <w:szCs w:val="26"/>
          <w:u w:val="single"/>
          <w:lang w:eastAsia="en-GB"/>
        </w:rPr>
        <w:drawing>
          <wp:anchor distT="0" distB="0" distL="114300" distR="114300" simplePos="0" relativeHeight="251660288" behindDoc="0" locked="0" layoutInCell="1" allowOverlap="1" wp14:anchorId="271A6DAB" wp14:editId="3BEDF597">
            <wp:simplePos x="0" y="0"/>
            <wp:positionH relativeFrom="column">
              <wp:posOffset>504825</wp:posOffset>
            </wp:positionH>
            <wp:positionV relativeFrom="paragraph">
              <wp:posOffset>82550</wp:posOffset>
            </wp:positionV>
            <wp:extent cx="4723765" cy="1057275"/>
            <wp:effectExtent l="0" t="0" r="63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3765" cy="1057275"/>
                    </a:xfrm>
                    <a:prstGeom prst="rect">
                      <a:avLst/>
                    </a:prstGeom>
                    <a:noFill/>
                  </pic:spPr>
                </pic:pic>
              </a:graphicData>
            </a:graphic>
            <wp14:sizeRelH relativeFrom="page">
              <wp14:pctWidth>0</wp14:pctWidth>
            </wp14:sizeRelH>
            <wp14:sizeRelV relativeFrom="page">
              <wp14:pctHeight>0</wp14:pctHeight>
            </wp14:sizeRelV>
          </wp:anchor>
        </w:drawing>
      </w: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0F150A" w:rsidRPr="00D02814" w:rsidRDefault="000F150A">
      <w:pPr>
        <w:rPr>
          <w:rFonts w:ascii="Arial" w:hAnsi="Arial" w:cs="Arial"/>
          <w:b/>
          <w:sz w:val="26"/>
          <w:szCs w:val="26"/>
          <w:u w:val="single"/>
        </w:rPr>
      </w:pPr>
      <w:r w:rsidRPr="00D02814">
        <w:rPr>
          <w:rFonts w:ascii="Arial" w:hAnsi="Arial" w:cs="Arial"/>
          <w:b/>
          <w:sz w:val="26"/>
          <w:szCs w:val="26"/>
          <w:u w:val="single"/>
        </w:rPr>
        <w:lastRenderedPageBreak/>
        <w:t>Background</w:t>
      </w:r>
    </w:p>
    <w:p w:rsidR="000F150A" w:rsidRPr="00B543F6" w:rsidRDefault="000F150A" w:rsidP="000F150A">
      <w:pPr>
        <w:pStyle w:val="Default"/>
        <w:rPr>
          <w:sz w:val="26"/>
          <w:szCs w:val="26"/>
        </w:rPr>
      </w:pPr>
      <w:r w:rsidRPr="00B543F6">
        <w:rPr>
          <w:sz w:val="26"/>
          <w:szCs w:val="26"/>
        </w:rPr>
        <w:t xml:space="preserve">The </w:t>
      </w:r>
      <w:r w:rsidR="00DC3A34">
        <w:rPr>
          <w:sz w:val="26"/>
          <w:szCs w:val="26"/>
        </w:rPr>
        <w:t xml:space="preserve">Curbar Primary </w:t>
      </w:r>
      <w:r w:rsidRPr="00B543F6">
        <w:rPr>
          <w:sz w:val="26"/>
          <w:szCs w:val="26"/>
        </w:rPr>
        <w:t>School Debt Policy has been adopted to ensure that a consistent and fair approach to debt incurred by parents/carers whose children take school dinners. As the Local Education Authority is no longer accountable for the administration of dinner money debt the responsibility now falls on the school to pursue instances of non-payment. As a result the school budget will have to directly fund any outstanding debts that cannot be recovered</w:t>
      </w:r>
      <w:r w:rsidR="00F72EA9">
        <w:rPr>
          <w:sz w:val="26"/>
          <w:szCs w:val="26"/>
        </w:rPr>
        <w:t xml:space="preserve"> thereby directly affecting the amount of money that is available to provide education to all pupils.</w:t>
      </w:r>
    </w:p>
    <w:p w:rsidR="000F150A" w:rsidRPr="00B543F6" w:rsidRDefault="000F150A" w:rsidP="000F150A">
      <w:pPr>
        <w:pStyle w:val="Default"/>
        <w:rPr>
          <w:sz w:val="26"/>
          <w:szCs w:val="26"/>
        </w:rPr>
      </w:pPr>
    </w:p>
    <w:p w:rsidR="00B543F6" w:rsidRPr="00B543F6" w:rsidRDefault="00B543F6" w:rsidP="000F150A">
      <w:pPr>
        <w:pStyle w:val="Default"/>
        <w:rPr>
          <w:b/>
          <w:sz w:val="26"/>
          <w:szCs w:val="26"/>
          <w:u w:val="single"/>
        </w:rPr>
      </w:pPr>
      <w:r w:rsidRPr="00B543F6">
        <w:rPr>
          <w:b/>
          <w:sz w:val="26"/>
          <w:szCs w:val="26"/>
          <w:u w:val="single"/>
        </w:rPr>
        <w:t>Provision of School Meals</w:t>
      </w:r>
    </w:p>
    <w:p w:rsidR="00B543F6" w:rsidRPr="00B543F6" w:rsidRDefault="00B543F6" w:rsidP="00B543F6">
      <w:pPr>
        <w:pStyle w:val="Default"/>
        <w:jc w:val="both"/>
        <w:rPr>
          <w:sz w:val="26"/>
          <w:szCs w:val="26"/>
        </w:rPr>
      </w:pPr>
    </w:p>
    <w:p w:rsidR="000F150A" w:rsidRPr="00F72EA9" w:rsidRDefault="000F150A" w:rsidP="00B543F6">
      <w:pPr>
        <w:pStyle w:val="Default"/>
        <w:jc w:val="both"/>
        <w:rPr>
          <w:sz w:val="26"/>
          <w:szCs w:val="26"/>
        </w:rPr>
      </w:pPr>
      <w:r w:rsidRPr="00B543F6">
        <w:rPr>
          <w:sz w:val="26"/>
          <w:szCs w:val="26"/>
        </w:rPr>
        <w:t>The Schools Meals Service is no different to any other business in that meals have to be paid for by someone. Free School Meals are available for parents who meet certain criteria includin</w:t>
      </w:r>
      <w:r w:rsidR="00F72EA9">
        <w:rPr>
          <w:sz w:val="26"/>
          <w:szCs w:val="26"/>
        </w:rPr>
        <w:t xml:space="preserve">g the receipt of state benefits. Anyone who </w:t>
      </w:r>
      <w:r w:rsidRPr="00B543F6">
        <w:rPr>
          <w:sz w:val="26"/>
          <w:szCs w:val="26"/>
        </w:rPr>
        <w:t xml:space="preserve">may qualify for Free School Meals </w:t>
      </w:r>
      <w:r w:rsidR="00F72EA9">
        <w:rPr>
          <w:sz w:val="26"/>
          <w:szCs w:val="26"/>
        </w:rPr>
        <w:t>should</w:t>
      </w:r>
      <w:r w:rsidRPr="00B543F6">
        <w:rPr>
          <w:sz w:val="26"/>
          <w:szCs w:val="26"/>
        </w:rPr>
        <w:t xml:space="preserve"> contact the school office for further information. </w:t>
      </w:r>
      <w:r w:rsidR="00D02814" w:rsidRPr="00F72EA9">
        <w:rPr>
          <w:sz w:val="26"/>
          <w:szCs w:val="26"/>
        </w:rPr>
        <w:t xml:space="preserve">Free School Meals are </w:t>
      </w:r>
      <w:r w:rsidRPr="00F72EA9">
        <w:rPr>
          <w:sz w:val="26"/>
          <w:szCs w:val="26"/>
        </w:rPr>
        <w:t xml:space="preserve">a statutory right and it is important </w:t>
      </w:r>
      <w:r w:rsidR="00D02814" w:rsidRPr="00F72EA9">
        <w:rPr>
          <w:sz w:val="26"/>
          <w:szCs w:val="26"/>
        </w:rPr>
        <w:t xml:space="preserve">that </w:t>
      </w:r>
      <w:r w:rsidR="00F72EA9">
        <w:rPr>
          <w:sz w:val="26"/>
          <w:szCs w:val="26"/>
        </w:rPr>
        <w:t xml:space="preserve">all parents/carers who qualify take up their </w:t>
      </w:r>
      <w:r w:rsidR="00374FE9">
        <w:rPr>
          <w:sz w:val="26"/>
          <w:szCs w:val="26"/>
        </w:rPr>
        <w:t xml:space="preserve">child’s </w:t>
      </w:r>
      <w:r w:rsidR="00F72EA9">
        <w:rPr>
          <w:sz w:val="26"/>
          <w:szCs w:val="26"/>
        </w:rPr>
        <w:t xml:space="preserve">entitlement </w:t>
      </w:r>
      <w:r w:rsidR="00374FE9">
        <w:rPr>
          <w:sz w:val="26"/>
          <w:szCs w:val="26"/>
        </w:rPr>
        <w:t xml:space="preserve">so that they can </w:t>
      </w:r>
      <w:r w:rsidR="00D02814" w:rsidRPr="00F72EA9">
        <w:rPr>
          <w:sz w:val="26"/>
          <w:szCs w:val="26"/>
        </w:rPr>
        <w:t xml:space="preserve">receive a School meal </w:t>
      </w:r>
      <w:r w:rsidRPr="00F72EA9">
        <w:rPr>
          <w:sz w:val="26"/>
          <w:szCs w:val="26"/>
        </w:rPr>
        <w:t xml:space="preserve">each day. </w:t>
      </w:r>
    </w:p>
    <w:p w:rsidR="00D02814" w:rsidRPr="00B543F6" w:rsidRDefault="00D02814" w:rsidP="000F150A">
      <w:pPr>
        <w:pStyle w:val="Default"/>
        <w:rPr>
          <w:sz w:val="26"/>
          <w:szCs w:val="26"/>
        </w:rPr>
      </w:pPr>
    </w:p>
    <w:p w:rsidR="00B543F6" w:rsidRPr="00B543F6" w:rsidRDefault="00F16DB1" w:rsidP="00B543F6">
      <w:pPr>
        <w:rPr>
          <w:rFonts w:ascii="Arial" w:hAnsi="Arial" w:cs="Arial"/>
          <w:sz w:val="26"/>
          <w:szCs w:val="26"/>
        </w:rPr>
      </w:pPr>
      <w:r>
        <w:rPr>
          <w:rFonts w:ascii="Arial" w:hAnsi="Arial" w:cs="Arial"/>
          <w:sz w:val="26"/>
          <w:szCs w:val="26"/>
        </w:rPr>
        <w:t>Information on the e</w:t>
      </w:r>
      <w:r w:rsidR="00B543F6" w:rsidRPr="00B543F6">
        <w:rPr>
          <w:rFonts w:ascii="Arial" w:hAnsi="Arial" w:cs="Arial"/>
          <w:sz w:val="26"/>
          <w:szCs w:val="26"/>
        </w:rPr>
        <w:t xml:space="preserve">ntitlement </w:t>
      </w:r>
      <w:r>
        <w:rPr>
          <w:rFonts w:ascii="Arial" w:hAnsi="Arial" w:cs="Arial"/>
          <w:sz w:val="26"/>
          <w:szCs w:val="26"/>
        </w:rPr>
        <w:t xml:space="preserve">to </w:t>
      </w:r>
      <w:r w:rsidR="00B543F6" w:rsidRPr="00B543F6">
        <w:rPr>
          <w:rFonts w:ascii="Arial" w:hAnsi="Arial" w:cs="Arial"/>
          <w:sz w:val="26"/>
          <w:szCs w:val="26"/>
        </w:rPr>
        <w:t>free school meals and an application form can be found on the Derbyshire County Council</w:t>
      </w:r>
      <w:r>
        <w:rPr>
          <w:rFonts w:ascii="Arial" w:hAnsi="Arial" w:cs="Arial"/>
          <w:sz w:val="26"/>
          <w:szCs w:val="26"/>
        </w:rPr>
        <w:t>’s</w:t>
      </w:r>
      <w:r w:rsidR="00B543F6" w:rsidRPr="00B543F6">
        <w:rPr>
          <w:rFonts w:ascii="Arial" w:hAnsi="Arial" w:cs="Arial"/>
          <w:sz w:val="26"/>
          <w:szCs w:val="26"/>
        </w:rPr>
        <w:t xml:space="preserve"> website:</w:t>
      </w:r>
    </w:p>
    <w:p w:rsidR="00B543F6" w:rsidRPr="00B543F6" w:rsidRDefault="00E27C49" w:rsidP="00B543F6">
      <w:pPr>
        <w:rPr>
          <w:rFonts w:ascii="Arial" w:hAnsi="Arial" w:cs="Arial"/>
          <w:sz w:val="26"/>
          <w:szCs w:val="26"/>
        </w:rPr>
      </w:pPr>
      <w:hyperlink r:id="rId14" w:history="1">
        <w:r w:rsidR="00B543F6" w:rsidRPr="00B543F6">
          <w:rPr>
            <w:rStyle w:val="Hyperlink"/>
            <w:rFonts w:ascii="Arial" w:hAnsi="Arial" w:cs="Arial"/>
            <w:sz w:val="26"/>
            <w:szCs w:val="26"/>
          </w:rPr>
          <w:t>http://www.derbyshire.gov.uk/education/schools/your_child_at_school/meals/school_meals/default.asp?VD=freeschoolmeals</w:t>
        </w:r>
      </w:hyperlink>
      <w:r w:rsidR="00B543F6" w:rsidRPr="00B543F6">
        <w:rPr>
          <w:rFonts w:ascii="Arial" w:hAnsi="Arial" w:cs="Arial"/>
          <w:sz w:val="26"/>
          <w:szCs w:val="26"/>
        </w:rPr>
        <w:t xml:space="preserve"> </w:t>
      </w:r>
    </w:p>
    <w:p w:rsidR="00B543F6" w:rsidRPr="00B543F6" w:rsidRDefault="00F16DB1" w:rsidP="00B543F6">
      <w:pPr>
        <w:rPr>
          <w:rFonts w:ascii="Arial" w:hAnsi="Arial" w:cs="Arial"/>
          <w:sz w:val="26"/>
          <w:szCs w:val="26"/>
        </w:rPr>
      </w:pPr>
      <w:r>
        <w:rPr>
          <w:rFonts w:ascii="Arial" w:hAnsi="Arial" w:cs="Arial"/>
          <w:sz w:val="26"/>
          <w:szCs w:val="26"/>
        </w:rPr>
        <w:t>If</w:t>
      </w:r>
      <w:r w:rsidR="00B543F6" w:rsidRPr="00B543F6">
        <w:rPr>
          <w:rFonts w:ascii="Arial" w:hAnsi="Arial" w:cs="Arial"/>
          <w:sz w:val="26"/>
          <w:szCs w:val="26"/>
        </w:rPr>
        <w:t xml:space="preserve"> a child’s entitlement </w:t>
      </w:r>
      <w:r>
        <w:rPr>
          <w:rFonts w:ascii="Arial" w:hAnsi="Arial" w:cs="Arial"/>
          <w:sz w:val="26"/>
          <w:szCs w:val="26"/>
        </w:rPr>
        <w:t xml:space="preserve">to free school meals expires or the parents/ carers personal circumstances change </w:t>
      </w:r>
      <w:r w:rsidR="00B543F6" w:rsidRPr="00B543F6">
        <w:rPr>
          <w:rFonts w:ascii="Arial" w:hAnsi="Arial" w:cs="Arial"/>
          <w:sz w:val="26"/>
          <w:szCs w:val="26"/>
        </w:rPr>
        <w:t>the parent/carer must provide a packed lunch or send payment in advance for a school dinner.</w:t>
      </w:r>
    </w:p>
    <w:p w:rsidR="00B543F6" w:rsidRPr="00F16DB1" w:rsidRDefault="00B543F6" w:rsidP="00B543F6">
      <w:pPr>
        <w:rPr>
          <w:rFonts w:ascii="Arial" w:hAnsi="Arial" w:cs="Arial"/>
          <w:b/>
          <w:sz w:val="26"/>
          <w:szCs w:val="26"/>
          <w:u w:val="single"/>
        </w:rPr>
      </w:pPr>
      <w:r w:rsidRPr="00F16DB1">
        <w:rPr>
          <w:rFonts w:ascii="Arial" w:hAnsi="Arial" w:cs="Arial"/>
          <w:b/>
          <w:sz w:val="26"/>
          <w:szCs w:val="26"/>
          <w:u w:val="single"/>
        </w:rPr>
        <w:t>Cost of School Meals</w:t>
      </w:r>
    </w:p>
    <w:p w:rsidR="00B543F6" w:rsidRPr="00402C02" w:rsidRDefault="00D02814" w:rsidP="00402C02">
      <w:pPr>
        <w:rPr>
          <w:rFonts w:ascii="Arial" w:hAnsi="Arial" w:cs="Arial"/>
          <w:sz w:val="26"/>
          <w:szCs w:val="26"/>
        </w:rPr>
      </w:pPr>
      <w:r w:rsidRPr="00402C02">
        <w:rPr>
          <w:rFonts w:ascii="Arial" w:hAnsi="Arial" w:cs="Arial"/>
          <w:sz w:val="26"/>
          <w:szCs w:val="26"/>
        </w:rPr>
        <w:t>School meals are available to children at a cost of £</w:t>
      </w:r>
      <w:r w:rsidR="00402C02" w:rsidRPr="00402C02">
        <w:rPr>
          <w:rFonts w:ascii="Arial" w:hAnsi="Arial" w:cs="Arial"/>
          <w:sz w:val="26"/>
          <w:szCs w:val="26"/>
        </w:rPr>
        <w:t>2.</w:t>
      </w:r>
      <w:r w:rsidR="008B17CF">
        <w:rPr>
          <w:rFonts w:ascii="Arial" w:hAnsi="Arial" w:cs="Arial"/>
          <w:sz w:val="26"/>
          <w:szCs w:val="26"/>
        </w:rPr>
        <w:t>10</w:t>
      </w:r>
      <w:r w:rsidR="008B17CF" w:rsidRPr="00402C02">
        <w:rPr>
          <w:rFonts w:ascii="Arial" w:hAnsi="Arial" w:cs="Arial"/>
          <w:sz w:val="26"/>
          <w:szCs w:val="26"/>
        </w:rPr>
        <w:t xml:space="preserve"> </w:t>
      </w:r>
      <w:r w:rsidRPr="00402C02">
        <w:rPr>
          <w:rFonts w:ascii="Arial" w:hAnsi="Arial" w:cs="Arial"/>
          <w:sz w:val="26"/>
          <w:szCs w:val="26"/>
        </w:rPr>
        <w:t xml:space="preserve">per day or at </w:t>
      </w:r>
      <w:r w:rsidR="001C56A6" w:rsidRPr="00402C02">
        <w:rPr>
          <w:rFonts w:ascii="Arial" w:hAnsi="Arial" w:cs="Arial"/>
          <w:sz w:val="26"/>
          <w:szCs w:val="26"/>
        </w:rPr>
        <w:t>no cost to those in receipt of Free S</w:t>
      </w:r>
      <w:r w:rsidRPr="00402C02">
        <w:rPr>
          <w:rFonts w:ascii="Arial" w:hAnsi="Arial" w:cs="Arial"/>
          <w:sz w:val="26"/>
          <w:szCs w:val="26"/>
        </w:rPr>
        <w:t xml:space="preserve">chool </w:t>
      </w:r>
      <w:r w:rsidR="001C56A6" w:rsidRPr="00402C02">
        <w:rPr>
          <w:rFonts w:ascii="Arial" w:hAnsi="Arial" w:cs="Arial"/>
          <w:sz w:val="26"/>
          <w:szCs w:val="26"/>
        </w:rPr>
        <w:t>Meals</w:t>
      </w:r>
      <w:r w:rsidRPr="00402C02">
        <w:rPr>
          <w:rFonts w:ascii="Arial" w:hAnsi="Arial" w:cs="Arial"/>
          <w:sz w:val="26"/>
          <w:szCs w:val="26"/>
        </w:rPr>
        <w:t xml:space="preserve"> entitlement. </w:t>
      </w:r>
      <w:r w:rsidR="001C56A6" w:rsidRPr="00402C02">
        <w:rPr>
          <w:rFonts w:ascii="Arial" w:hAnsi="Arial" w:cs="Arial"/>
          <w:sz w:val="26"/>
          <w:szCs w:val="26"/>
        </w:rPr>
        <w:t xml:space="preserve">School meals </w:t>
      </w:r>
      <w:r w:rsidR="001C56A6" w:rsidRPr="00402C02">
        <w:rPr>
          <w:rFonts w:ascii="Arial" w:hAnsi="Arial" w:cs="Arial"/>
          <w:b/>
          <w:bCs/>
          <w:sz w:val="26"/>
          <w:szCs w:val="26"/>
        </w:rPr>
        <w:t xml:space="preserve">must </w:t>
      </w:r>
      <w:r w:rsidR="001C56A6" w:rsidRPr="00725BB2">
        <w:rPr>
          <w:rFonts w:ascii="Arial" w:hAnsi="Arial" w:cs="Arial"/>
          <w:b/>
          <w:bCs/>
          <w:sz w:val="26"/>
          <w:szCs w:val="26"/>
        </w:rPr>
        <w:t>be paid for in advance</w:t>
      </w:r>
      <w:r w:rsidR="005E2641" w:rsidRPr="00402C02">
        <w:rPr>
          <w:rFonts w:ascii="Arial" w:hAnsi="Arial" w:cs="Arial"/>
          <w:sz w:val="26"/>
          <w:szCs w:val="26"/>
        </w:rPr>
        <w:t>.</w:t>
      </w:r>
      <w:r w:rsidR="001C56A6" w:rsidRPr="00402C02">
        <w:rPr>
          <w:rFonts w:ascii="Arial" w:hAnsi="Arial" w:cs="Arial"/>
          <w:sz w:val="26"/>
          <w:szCs w:val="26"/>
        </w:rPr>
        <w:t xml:space="preserve"> </w:t>
      </w:r>
      <w:r w:rsidR="00B543F6" w:rsidRPr="00402C02">
        <w:rPr>
          <w:rFonts w:ascii="Arial" w:hAnsi="Arial" w:cs="Arial"/>
          <w:sz w:val="26"/>
          <w:szCs w:val="26"/>
        </w:rPr>
        <w:t>Any revision to the school meal prices will be notified to parents/carers the term prior to the new charge taking effect.</w:t>
      </w:r>
    </w:p>
    <w:p w:rsidR="00B543F6" w:rsidRPr="00B543F6" w:rsidRDefault="00B543F6" w:rsidP="00B543F6">
      <w:pPr>
        <w:rPr>
          <w:rFonts w:ascii="Arial" w:hAnsi="Arial" w:cs="Arial"/>
          <w:b/>
          <w:sz w:val="26"/>
          <w:szCs w:val="26"/>
          <w:u w:val="single"/>
        </w:rPr>
      </w:pPr>
      <w:r w:rsidRPr="00B543F6">
        <w:rPr>
          <w:rFonts w:ascii="Arial" w:hAnsi="Arial" w:cs="Arial"/>
          <w:b/>
          <w:sz w:val="26"/>
          <w:szCs w:val="26"/>
          <w:u w:val="single"/>
        </w:rPr>
        <w:t>Payment for School Meals</w:t>
      </w:r>
    </w:p>
    <w:p w:rsidR="00B543F6" w:rsidRPr="00B543F6" w:rsidRDefault="001C56A6" w:rsidP="00B543F6">
      <w:pPr>
        <w:rPr>
          <w:rFonts w:ascii="Arial" w:hAnsi="Arial" w:cs="Arial"/>
          <w:sz w:val="26"/>
          <w:szCs w:val="26"/>
        </w:rPr>
      </w:pPr>
      <w:r w:rsidRPr="00B543F6">
        <w:rPr>
          <w:rFonts w:ascii="Arial" w:hAnsi="Arial" w:cs="Arial"/>
          <w:sz w:val="26"/>
          <w:szCs w:val="26"/>
        </w:rPr>
        <w:t xml:space="preserve">Please </w:t>
      </w:r>
      <w:r w:rsidR="008B17CF">
        <w:rPr>
          <w:rFonts w:ascii="Arial" w:hAnsi="Arial" w:cs="Arial"/>
          <w:sz w:val="26"/>
          <w:szCs w:val="26"/>
        </w:rPr>
        <w:t>make payment via Parent Pay (</w:t>
      </w:r>
      <w:hyperlink r:id="rId15" w:history="1">
        <w:r w:rsidR="008B17CF" w:rsidRPr="007F6754">
          <w:rPr>
            <w:rStyle w:val="Hyperlink"/>
            <w:rFonts w:ascii="Arial" w:hAnsi="Arial" w:cs="Arial"/>
            <w:sz w:val="26"/>
            <w:szCs w:val="26"/>
          </w:rPr>
          <w:t>https://www.parentpay.com/</w:t>
        </w:r>
      </w:hyperlink>
      <w:r w:rsidR="008B17CF">
        <w:rPr>
          <w:rFonts w:ascii="Arial" w:hAnsi="Arial" w:cs="Arial"/>
          <w:sz w:val="26"/>
          <w:szCs w:val="26"/>
        </w:rPr>
        <w:t xml:space="preserve">) </w:t>
      </w:r>
      <w:r w:rsidR="005E063A">
        <w:rPr>
          <w:rFonts w:ascii="Arial" w:hAnsi="Arial" w:cs="Arial"/>
          <w:sz w:val="26"/>
          <w:szCs w:val="26"/>
        </w:rPr>
        <w:t xml:space="preserve"> or </w:t>
      </w:r>
      <w:r w:rsidRPr="00B543F6">
        <w:rPr>
          <w:rFonts w:ascii="Arial" w:hAnsi="Arial" w:cs="Arial"/>
          <w:sz w:val="26"/>
          <w:szCs w:val="26"/>
        </w:rPr>
        <w:t xml:space="preserve">send payment (preferably in cheque format made payable to </w:t>
      </w:r>
      <w:r w:rsidRPr="00F16DB1">
        <w:rPr>
          <w:rFonts w:ascii="Arial" w:hAnsi="Arial" w:cs="Arial"/>
          <w:b/>
          <w:i/>
          <w:iCs/>
          <w:sz w:val="26"/>
          <w:szCs w:val="26"/>
        </w:rPr>
        <w:t>Derbyshire County Council</w:t>
      </w:r>
      <w:r w:rsidRPr="00B543F6">
        <w:rPr>
          <w:rFonts w:ascii="Arial" w:hAnsi="Arial" w:cs="Arial"/>
          <w:sz w:val="26"/>
          <w:szCs w:val="26"/>
        </w:rPr>
        <w:t xml:space="preserve">) on a </w:t>
      </w:r>
      <w:r w:rsidRPr="00577E94">
        <w:rPr>
          <w:rFonts w:ascii="Arial" w:hAnsi="Arial" w:cs="Arial"/>
          <w:sz w:val="26"/>
          <w:szCs w:val="26"/>
        </w:rPr>
        <w:t>Monday morning</w:t>
      </w:r>
      <w:r w:rsidRPr="00B543F6">
        <w:rPr>
          <w:rFonts w:ascii="Arial" w:hAnsi="Arial" w:cs="Arial"/>
          <w:sz w:val="26"/>
          <w:szCs w:val="26"/>
        </w:rPr>
        <w:t xml:space="preserve"> in a sealed envelope clearly marked with </w:t>
      </w:r>
      <w:r w:rsidRPr="00577E94">
        <w:rPr>
          <w:rFonts w:ascii="Arial" w:hAnsi="Arial" w:cs="Arial"/>
          <w:sz w:val="26"/>
          <w:szCs w:val="26"/>
        </w:rPr>
        <w:t>your child’s name and class</w:t>
      </w:r>
      <w:r w:rsidR="00F16DB1" w:rsidRPr="00577E94">
        <w:rPr>
          <w:rFonts w:ascii="Arial" w:hAnsi="Arial" w:cs="Arial"/>
          <w:sz w:val="26"/>
          <w:szCs w:val="26"/>
        </w:rPr>
        <w:t xml:space="preserve"> number</w:t>
      </w:r>
      <w:r w:rsidR="00637FED">
        <w:rPr>
          <w:rFonts w:ascii="Arial" w:hAnsi="Arial" w:cs="Arial"/>
          <w:sz w:val="26"/>
          <w:szCs w:val="26"/>
        </w:rPr>
        <w:t xml:space="preserve">, </w:t>
      </w:r>
      <w:r w:rsidR="00637FED" w:rsidRPr="00637FED">
        <w:rPr>
          <w:rFonts w:ascii="Arial" w:hAnsi="Arial" w:cs="Arial"/>
          <w:i/>
          <w:sz w:val="26"/>
          <w:szCs w:val="26"/>
        </w:rPr>
        <w:t>and amount enclosed</w:t>
      </w:r>
      <w:r w:rsidRPr="00B543F6">
        <w:rPr>
          <w:rFonts w:ascii="Arial" w:hAnsi="Arial" w:cs="Arial"/>
          <w:sz w:val="26"/>
          <w:szCs w:val="26"/>
        </w:rPr>
        <w:t xml:space="preserve">. This payment should be handed </w:t>
      </w:r>
      <w:r w:rsidR="00315022">
        <w:rPr>
          <w:rFonts w:ascii="Arial" w:hAnsi="Arial" w:cs="Arial"/>
          <w:sz w:val="26"/>
          <w:szCs w:val="26"/>
        </w:rPr>
        <w:t>to the school office.</w:t>
      </w:r>
      <w:r w:rsidR="00B543F6" w:rsidRPr="00B543F6">
        <w:rPr>
          <w:rFonts w:ascii="Arial" w:hAnsi="Arial" w:cs="Arial"/>
          <w:sz w:val="26"/>
          <w:szCs w:val="26"/>
        </w:rPr>
        <w:t xml:space="preserve"> The School must ensure all dinner money collected is </w:t>
      </w:r>
      <w:r w:rsidR="00B543F6" w:rsidRPr="00577E94">
        <w:rPr>
          <w:rFonts w:ascii="Arial" w:hAnsi="Arial" w:cs="Arial"/>
          <w:sz w:val="26"/>
          <w:szCs w:val="26"/>
        </w:rPr>
        <w:t>banked in a timely manner</w:t>
      </w:r>
      <w:r w:rsidR="00B543F6" w:rsidRPr="00B543F6">
        <w:rPr>
          <w:rFonts w:ascii="Arial" w:hAnsi="Arial" w:cs="Arial"/>
          <w:sz w:val="26"/>
          <w:szCs w:val="26"/>
        </w:rPr>
        <w:t xml:space="preserve"> in accordance with the School’s Financial Regulations </w:t>
      </w:r>
      <w:r w:rsidR="00F16DB1">
        <w:rPr>
          <w:rFonts w:ascii="Arial" w:hAnsi="Arial" w:cs="Arial"/>
          <w:sz w:val="26"/>
          <w:szCs w:val="26"/>
        </w:rPr>
        <w:t xml:space="preserve">which </w:t>
      </w:r>
      <w:r w:rsidR="00611348">
        <w:rPr>
          <w:rFonts w:ascii="Arial" w:hAnsi="Arial" w:cs="Arial"/>
          <w:sz w:val="26"/>
          <w:szCs w:val="26"/>
        </w:rPr>
        <w:t>are</w:t>
      </w:r>
      <w:r w:rsidR="00B543F6" w:rsidRPr="00B543F6">
        <w:rPr>
          <w:rFonts w:ascii="Arial" w:hAnsi="Arial" w:cs="Arial"/>
          <w:sz w:val="26"/>
          <w:szCs w:val="26"/>
        </w:rPr>
        <w:t xml:space="preserve"> </w:t>
      </w:r>
      <w:r w:rsidR="00F16DB1">
        <w:rPr>
          <w:rFonts w:ascii="Arial" w:hAnsi="Arial" w:cs="Arial"/>
          <w:sz w:val="26"/>
          <w:szCs w:val="26"/>
        </w:rPr>
        <w:t>periodically</w:t>
      </w:r>
      <w:r w:rsidR="00B543F6" w:rsidRPr="00B543F6">
        <w:rPr>
          <w:rFonts w:ascii="Arial" w:hAnsi="Arial" w:cs="Arial"/>
          <w:sz w:val="26"/>
          <w:szCs w:val="26"/>
        </w:rPr>
        <w:t xml:space="preserve"> inspected by audit.</w:t>
      </w:r>
      <w:r w:rsidR="00637FED">
        <w:rPr>
          <w:rFonts w:ascii="Arial" w:hAnsi="Arial" w:cs="Arial"/>
          <w:sz w:val="26"/>
          <w:szCs w:val="26"/>
        </w:rPr>
        <w:t xml:space="preserve"> </w:t>
      </w:r>
    </w:p>
    <w:p w:rsidR="00B543F6" w:rsidRPr="0020290D" w:rsidRDefault="0062718C" w:rsidP="00F16DB1">
      <w:pPr>
        <w:rPr>
          <w:rFonts w:ascii="Arial" w:hAnsi="Arial" w:cs="Arial"/>
          <w:b/>
          <w:sz w:val="26"/>
          <w:szCs w:val="26"/>
          <w:u w:val="single"/>
        </w:rPr>
      </w:pPr>
      <w:r>
        <w:rPr>
          <w:rFonts w:ascii="Arial" w:hAnsi="Arial" w:cs="Arial"/>
          <w:b/>
          <w:sz w:val="26"/>
          <w:szCs w:val="26"/>
          <w:u w:val="single"/>
        </w:rPr>
        <w:lastRenderedPageBreak/>
        <w:t>M</w:t>
      </w:r>
      <w:r w:rsidR="00B543F6" w:rsidRPr="0020290D">
        <w:rPr>
          <w:rFonts w:ascii="Arial" w:hAnsi="Arial" w:cs="Arial"/>
          <w:b/>
          <w:sz w:val="26"/>
          <w:szCs w:val="26"/>
          <w:u w:val="single"/>
        </w:rPr>
        <w:t>anagement of School Meal Debts</w:t>
      </w:r>
    </w:p>
    <w:p w:rsidR="00D02814" w:rsidRPr="00B543F6" w:rsidRDefault="00D02814" w:rsidP="000F150A">
      <w:pPr>
        <w:pStyle w:val="Default"/>
        <w:rPr>
          <w:sz w:val="26"/>
          <w:szCs w:val="26"/>
        </w:rPr>
      </w:pPr>
      <w:r w:rsidRPr="00B543F6">
        <w:rPr>
          <w:sz w:val="26"/>
          <w:szCs w:val="26"/>
        </w:rPr>
        <w:t xml:space="preserve">To ensure that the School’s budget is not adversely affected by the cost of </w:t>
      </w:r>
      <w:r w:rsidR="00B543F6" w:rsidRPr="00B543F6">
        <w:rPr>
          <w:sz w:val="26"/>
          <w:szCs w:val="26"/>
        </w:rPr>
        <w:t xml:space="preserve">School meal </w:t>
      </w:r>
      <w:r w:rsidRPr="00B543F6">
        <w:rPr>
          <w:sz w:val="26"/>
          <w:szCs w:val="26"/>
        </w:rPr>
        <w:t>debt the Governors consider the fairest system to all families is to purs</w:t>
      </w:r>
      <w:r w:rsidR="00701AAB">
        <w:rPr>
          <w:sz w:val="26"/>
          <w:szCs w:val="26"/>
        </w:rPr>
        <w:t>u</w:t>
      </w:r>
      <w:r w:rsidRPr="00B543F6">
        <w:rPr>
          <w:sz w:val="26"/>
          <w:szCs w:val="26"/>
        </w:rPr>
        <w:t xml:space="preserve">e a ‘Zero Tolerance’ approach. Although, this may seem harsh </w:t>
      </w:r>
      <w:r w:rsidR="00B34CF5">
        <w:rPr>
          <w:sz w:val="26"/>
          <w:szCs w:val="26"/>
        </w:rPr>
        <w:t>to</w:t>
      </w:r>
      <w:r w:rsidRPr="00B543F6">
        <w:rPr>
          <w:sz w:val="26"/>
          <w:szCs w:val="26"/>
        </w:rPr>
        <w:t xml:space="preserve"> some parents it is important the school budget is spent for the benefit of all our pupils and not a small number.</w:t>
      </w:r>
    </w:p>
    <w:p w:rsidR="00D02814" w:rsidRPr="00B543F6" w:rsidRDefault="00D02814" w:rsidP="000F150A">
      <w:pPr>
        <w:pStyle w:val="Default"/>
        <w:rPr>
          <w:sz w:val="26"/>
          <w:szCs w:val="26"/>
        </w:rPr>
      </w:pPr>
    </w:p>
    <w:p w:rsidR="00CC52B3" w:rsidRPr="00B543F6" w:rsidRDefault="00397D18">
      <w:pPr>
        <w:rPr>
          <w:rFonts w:ascii="Arial" w:hAnsi="Arial" w:cs="Arial"/>
          <w:sz w:val="26"/>
          <w:szCs w:val="26"/>
        </w:rPr>
      </w:pPr>
      <w:r w:rsidRPr="00B543F6">
        <w:rPr>
          <w:rFonts w:ascii="Arial" w:hAnsi="Arial" w:cs="Arial"/>
          <w:sz w:val="26"/>
          <w:szCs w:val="26"/>
        </w:rPr>
        <w:t>If a child arrives at school without a packed lunch</w:t>
      </w:r>
      <w:r w:rsidR="00A25716">
        <w:rPr>
          <w:rFonts w:ascii="Arial" w:hAnsi="Arial" w:cs="Arial"/>
          <w:sz w:val="26"/>
          <w:szCs w:val="26"/>
        </w:rPr>
        <w:t xml:space="preserve"> or</w:t>
      </w:r>
      <w:r w:rsidRPr="00B543F6">
        <w:rPr>
          <w:rFonts w:ascii="Arial" w:hAnsi="Arial" w:cs="Arial"/>
          <w:sz w:val="26"/>
          <w:szCs w:val="26"/>
        </w:rPr>
        <w:t xml:space="preserve"> payment, or </w:t>
      </w:r>
      <w:r w:rsidR="00CC52B3" w:rsidRPr="00B543F6">
        <w:rPr>
          <w:rFonts w:ascii="Arial" w:hAnsi="Arial" w:cs="Arial"/>
          <w:sz w:val="26"/>
          <w:szCs w:val="26"/>
        </w:rPr>
        <w:t xml:space="preserve">if a child’s entitlement to free school dinners has </w:t>
      </w:r>
      <w:r w:rsidR="00F16DB1">
        <w:rPr>
          <w:rFonts w:ascii="Arial" w:hAnsi="Arial" w:cs="Arial"/>
          <w:sz w:val="26"/>
          <w:szCs w:val="26"/>
        </w:rPr>
        <w:t>ceased</w:t>
      </w:r>
      <w:r w:rsidR="00CC52B3" w:rsidRPr="00B543F6">
        <w:rPr>
          <w:rFonts w:ascii="Arial" w:hAnsi="Arial" w:cs="Arial"/>
          <w:sz w:val="26"/>
          <w:szCs w:val="26"/>
        </w:rPr>
        <w:t xml:space="preserve">, the School </w:t>
      </w:r>
      <w:r w:rsidR="00B543F6" w:rsidRPr="00B543F6">
        <w:rPr>
          <w:rFonts w:ascii="Arial" w:hAnsi="Arial" w:cs="Arial"/>
          <w:sz w:val="26"/>
          <w:szCs w:val="26"/>
        </w:rPr>
        <w:t>will</w:t>
      </w:r>
      <w:r w:rsidR="00CC52B3" w:rsidRPr="00B543F6">
        <w:rPr>
          <w:rFonts w:ascii="Arial" w:hAnsi="Arial" w:cs="Arial"/>
          <w:sz w:val="26"/>
          <w:szCs w:val="26"/>
        </w:rPr>
        <w:t xml:space="preserve"> telephone</w:t>
      </w:r>
      <w:r w:rsidR="00055805" w:rsidRPr="00B543F6">
        <w:rPr>
          <w:rFonts w:ascii="Arial" w:hAnsi="Arial" w:cs="Arial"/>
          <w:sz w:val="26"/>
          <w:szCs w:val="26"/>
        </w:rPr>
        <w:t>/text</w:t>
      </w:r>
      <w:r w:rsidR="00CC52B3" w:rsidRPr="00B543F6">
        <w:rPr>
          <w:rFonts w:ascii="Arial" w:hAnsi="Arial" w:cs="Arial"/>
          <w:sz w:val="26"/>
          <w:szCs w:val="26"/>
        </w:rPr>
        <w:t xml:space="preserve"> the parent/carer in the first instance to establish if alternative arrangements have been made.</w:t>
      </w:r>
    </w:p>
    <w:p w:rsidR="00F118CA" w:rsidRPr="00B543F6" w:rsidRDefault="00F118CA">
      <w:pPr>
        <w:rPr>
          <w:rFonts w:ascii="Arial" w:hAnsi="Arial" w:cs="Arial"/>
          <w:sz w:val="26"/>
          <w:szCs w:val="26"/>
        </w:rPr>
      </w:pPr>
      <w:r w:rsidRPr="00B543F6">
        <w:rPr>
          <w:rFonts w:ascii="Arial" w:hAnsi="Arial" w:cs="Arial"/>
          <w:sz w:val="26"/>
          <w:szCs w:val="26"/>
        </w:rPr>
        <w:t xml:space="preserve">When a </w:t>
      </w:r>
      <w:r w:rsidRPr="00637FED">
        <w:rPr>
          <w:rFonts w:ascii="Arial" w:hAnsi="Arial" w:cs="Arial"/>
          <w:sz w:val="26"/>
          <w:szCs w:val="26"/>
        </w:rPr>
        <w:t>child has failed to produce</w:t>
      </w:r>
      <w:r w:rsidRPr="00B543F6">
        <w:rPr>
          <w:rFonts w:ascii="Arial" w:hAnsi="Arial" w:cs="Arial"/>
          <w:sz w:val="26"/>
          <w:szCs w:val="26"/>
        </w:rPr>
        <w:t xml:space="preserve"> dinner money the school may allow a meal to be provided where it is felt that this is a temporary situation. </w:t>
      </w:r>
      <w:proofErr w:type="gramStart"/>
      <w:r w:rsidRPr="00B543F6">
        <w:rPr>
          <w:rFonts w:ascii="Arial" w:hAnsi="Arial" w:cs="Arial"/>
          <w:sz w:val="26"/>
          <w:szCs w:val="26"/>
        </w:rPr>
        <w:t>e.g</w:t>
      </w:r>
      <w:proofErr w:type="gramEnd"/>
      <w:r w:rsidRPr="00B543F6">
        <w:rPr>
          <w:rFonts w:ascii="Arial" w:hAnsi="Arial" w:cs="Arial"/>
          <w:sz w:val="26"/>
          <w:szCs w:val="26"/>
        </w:rPr>
        <w:t xml:space="preserve">. Lost </w:t>
      </w:r>
      <w:r w:rsidR="00055805" w:rsidRPr="00B543F6">
        <w:rPr>
          <w:rFonts w:ascii="Arial" w:hAnsi="Arial" w:cs="Arial"/>
          <w:sz w:val="26"/>
          <w:szCs w:val="26"/>
        </w:rPr>
        <w:t xml:space="preserve">or forgotten </w:t>
      </w:r>
      <w:r w:rsidRPr="00B543F6">
        <w:rPr>
          <w:rFonts w:ascii="Arial" w:hAnsi="Arial" w:cs="Arial"/>
          <w:sz w:val="26"/>
          <w:szCs w:val="26"/>
        </w:rPr>
        <w:t>dinner money,</w:t>
      </w:r>
      <w:r w:rsidR="00BA4B64" w:rsidRPr="00B543F6">
        <w:rPr>
          <w:rFonts w:ascii="Arial" w:hAnsi="Arial" w:cs="Arial"/>
          <w:sz w:val="26"/>
          <w:szCs w:val="26"/>
        </w:rPr>
        <w:t xml:space="preserve"> </w:t>
      </w:r>
      <w:r w:rsidR="00490EA1" w:rsidRPr="00B543F6">
        <w:rPr>
          <w:rFonts w:ascii="Arial" w:hAnsi="Arial" w:cs="Arial"/>
          <w:sz w:val="26"/>
          <w:szCs w:val="26"/>
        </w:rPr>
        <w:t xml:space="preserve">temporary </w:t>
      </w:r>
      <w:r w:rsidR="00BA4B64" w:rsidRPr="00B543F6">
        <w:rPr>
          <w:rFonts w:ascii="Arial" w:hAnsi="Arial" w:cs="Arial"/>
          <w:sz w:val="26"/>
          <w:szCs w:val="26"/>
        </w:rPr>
        <w:t>hardship</w:t>
      </w:r>
      <w:r w:rsidRPr="00B543F6">
        <w:rPr>
          <w:rFonts w:ascii="Arial" w:hAnsi="Arial" w:cs="Arial"/>
          <w:sz w:val="26"/>
          <w:szCs w:val="26"/>
        </w:rPr>
        <w:t xml:space="preserve"> etc</w:t>
      </w:r>
      <w:r w:rsidR="00725BB2">
        <w:rPr>
          <w:rFonts w:ascii="Arial" w:hAnsi="Arial" w:cs="Arial"/>
          <w:sz w:val="26"/>
          <w:szCs w:val="26"/>
        </w:rPr>
        <w:t>.</w:t>
      </w:r>
      <w:r w:rsidR="008B17CF">
        <w:rPr>
          <w:rFonts w:ascii="Arial" w:hAnsi="Arial" w:cs="Arial"/>
          <w:sz w:val="26"/>
          <w:szCs w:val="26"/>
        </w:rPr>
        <w:t>;</w:t>
      </w:r>
      <w:r w:rsidR="00765759">
        <w:rPr>
          <w:rFonts w:ascii="Arial" w:hAnsi="Arial" w:cs="Arial"/>
          <w:sz w:val="26"/>
          <w:szCs w:val="26"/>
        </w:rPr>
        <w:t xml:space="preserve"> however </w:t>
      </w:r>
      <w:r w:rsidRPr="00B543F6">
        <w:rPr>
          <w:rFonts w:ascii="Arial" w:hAnsi="Arial" w:cs="Arial"/>
          <w:sz w:val="26"/>
          <w:szCs w:val="26"/>
        </w:rPr>
        <w:t xml:space="preserve">details should be recorded in writing and </w:t>
      </w:r>
      <w:r w:rsidR="00547DE1" w:rsidRPr="00B543F6">
        <w:rPr>
          <w:rFonts w:ascii="Arial" w:hAnsi="Arial" w:cs="Arial"/>
          <w:sz w:val="26"/>
          <w:szCs w:val="26"/>
        </w:rPr>
        <w:t>a record</w:t>
      </w:r>
      <w:r w:rsidR="00BA4B64" w:rsidRPr="00B543F6">
        <w:rPr>
          <w:rFonts w:ascii="Arial" w:hAnsi="Arial" w:cs="Arial"/>
          <w:sz w:val="26"/>
          <w:szCs w:val="26"/>
        </w:rPr>
        <w:t xml:space="preserve"> maintained</w:t>
      </w:r>
      <w:r w:rsidR="00490EA1" w:rsidRPr="00B543F6">
        <w:rPr>
          <w:rFonts w:ascii="Arial" w:hAnsi="Arial" w:cs="Arial"/>
          <w:sz w:val="26"/>
          <w:szCs w:val="26"/>
        </w:rPr>
        <w:t xml:space="preserve"> and monitored.</w:t>
      </w:r>
    </w:p>
    <w:p w:rsidR="007B0AF2" w:rsidRPr="00B543F6" w:rsidRDefault="00CC52B3">
      <w:pPr>
        <w:rPr>
          <w:rFonts w:ascii="Arial" w:hAnsi="Arial" w:cs="Arial"/>
          <w:sz w:val="26"/>
          <w:szCs w:val="26"/>
        </w:rPr>
      </w:pPr>
      <w:r w:rsidRPr="00B543F6">
        <w:rPr>
          <w:rFonts w:ascii="Arial" w:hAnsi="Arial" w:cs="Arial"/>
          <w:sz w:val="26"/>
          <w:szCs w:val="26"/>
        </w:rPr>
        <w:t>If a child takes a school meal which has not been paid for</w:t>
      </w:r>
      <w:r w:rsidR="00F118CA" w:rsidRPr="00B543F6">
        <w:rPr>
          <w:rFonts w:ascii="Arial" w:hAnsi="Arial" w:cs="Arial"/>
          <w:sz w:val="26"/>
          <w:szCs w:val="26"/>
        </w:rPr>
        <w:t>,</w:t>
      </w:r>
      <w:r w:rsidRPr="00B543F6">
        <w:rPr>
          <w:rFonts w:ascii="Arial" w:hAnsi="Arial" w:cs="Arial"/>
          <w:sz w:val="26"/>
          <w:szCs w:val="26"/>
        </w:rPr>
        <w:t xml:space="preserve"> a letter</w:t>
      </w:r>
      <w:r w:rsidR="007B0AF2" w:rsidRPr="00B543F6">
        <w:rPr>
          <w:rFonts w:ascii="Arial" w:hAnsi="Arial" w:cs="Arial"/>
          <w:sz w:val="26"/>
          <w:szCs w:val="26"/>
        </w:rPr>
        <w:t>/text</w:t>
      </w:r>
      <w:r w:rsidRPr="00B543F6">
        <w:rPr>
          <w:rFonts w:ascii="Arial" w:hAnsi="Arial" w:cs="Arial"/>
          <w:sz w:val="26"/>
          <w:szCs w:val="26"/>
        </w:rPr>
        <w:t xml:space="preserve"> detailing how much is owed </w:t>
      </w:r>
      <w:r w:rsidR="00B543F6" w:rsidRPr="00B543F6">
        <w:rPr>
          <w:rFonts w:ascii="Arial" w:hAnsi="Arial" w:cs="Arial"/>
          <w:sz w:val="26"/>
          <w:szCs w:val="26"/>
        </w:rPr>
        <w:t>will</w:t>
      </w:r>
      <w:r w:rsidRPr="00B543F6">
        <w:rPr>
          <w:rFonts w:ascii="Arial" w:hAnsi="Arial" w:cs="Arial"/>
          <w:sz w:val="26"/>
          <w:szCs w:val="26"/>
        </w:rPr>
        <w:t xml:space="preserve"> be sent to the parent/care</w:t>
      </w:r>
      <w:r w:rsidR="00BA4B64" w:rsidRPr="00B543F6">
        <w:rPr>
          <w:rFonts w:ascii="Arial" w:hAnsi="Arial" w:cs="Arial"/>
          <w:sz w:val="26"/>
          <w:szCs w:val="26"/>
        </w:rPr>
        <w:t xml:space="preserve">r </w:t>
      </w:r>
      <w:r w:rsidRPr="00B543F6">
        <w:rPr>
          <w:rFonts w:ascii="Arial" w:hAnsi="Arial" w:cs="Arial"/>
          <w:sz w:val="26"/>
          <w:szCs w:val="26"/>
        </w:rPr>
        <w:t>requesting payment</w:t>
      </w:r>
      <w:r w:rsidR="00A31445">
        <w:rPr>
          <w:rFonts w:ascii="Arial" w:hAnsi="Arial" w:cs="Arial"/>
          <w:sz w:val="26"/>
          <w:szCs w:val="26"/>
        </w:rPr>
        <w:t>,</w:t>
      </w:r>
      <w:r w:rsidRPr="00B543F6">
        <w:rPr>
          <w:rFonts w:ascii="Arial" w:hAnsi="Arial" w:cs="Arial"/>
          <w:sz w:val="26"/>
          <w:szCs w:val="26"/>
        </w:rPr>
        <w:t xml:space="preserve"> </w:t>
      </w:r>
      <w:r w:rsidR="00A31445">
        <w:rPr>
          <w:rFonts w:ascii="Arial" w:hAnsi="Arial" w:cs="Arial"/>
          <w:sz w:val="26"/>
          <w:szCs w:val="26"/>
        </w:rPr>
        <w:t>via ParentPay,</w:t>
      </w:r>
      <w:r w:rsidR="00A31445" w:rsidRPr="00B543F6">
        <w:rPr>
          <w:rFonts w:ascii="Arial" w:hAnsi="Arial" w:cs="Arial"/>
          <w:sz w:val="26"/>
          <w:szCs w:val="26"/>
        </w:rPr>
        <w:t xml:space="preserve"> </w:t>
      </w:r>
      <w:r w:rsidR="00BA4B64" w:rsidRPr="00B543F6">
        <w:rPr>
          <w:rFonts w:ascii="Arial" w:hAnsi="Arial" w:cs="Arial"/>
          <w:sz w:val="26"/>
          <w:szCs w:val="26"/>
        </w:rPr>
        <w:t>to the school within 7 days.</w:t>
      </w:r>
      <w:r w:rsidR="00650530" w:rsidRPr="00B543F6">
        <w:rPr>
          <w:rFonts w:ascii="Arial" w:hAnsi="Arial" w:cs="Arial"/>
          <w:sz w:val="26"/>
          <w:szCs w:val="26"/>
        </w:rPr>
        <w:t xml:space="preserve"> The same process </w:t>
      </w:r>
      <w:r w:rsidR="00B543F6" w:rsidRPr="00B543F6">
        <w:rPr>
          <w:rFonts w:ascii="Arial" w:hAnsi="Arial" w:cs="Arial"/>
          <w:sz w:val="26"/>
          <w:szCs w:val="26"/>
        </w:rPr>
        <w:t>will</w:t>
      </w:r>
      <w:r w:rsidR="00650530" w:rsidRPr="00B543F6">
        <w:rPr>
          <w:rFonts w:ascii="Arial" w:hAnsi="Arial" w:cs="Arial"/>
          <w:sz w:val="26"/>
          <w:szCs w:val="26"/>
        </w:rPr>
        <w:t xml:space="preserve"> be used if a cheque is not honoured by the bank.</w:t>
      </w:r>
      <w:r w:rsidR="00B543F6" w:rsidRPr="00B543F6">
        <w:rPr>
          <w:rFonts w:ascii="Arial" w:hAnsi="Arial" w:cs="Arial"/>
          <w:sz w:val="26"/>
          <w:szCs w:val="26"/>
        </w:rPr>
        <w:t xml:space="preserve"> Prompt action will be taken t</w:t>
      </w:r>
      <w:r w:rsidR="007B0AF2" w:rsidRPr="00B543F6">
        <w:rPr>
          <w:rFonts w:ascii="Arial" w:hAnsi="Arial" w:cs="Arial"/>
          <w:sz w:val="26"/>
          <w:szCs w:val="26"/>
        </w:rPr>
        <w:t xml:space="preserve">o address </w:t>
      </w:r>
      <w:r w:rsidR="00B543F6" w:rsidRPr="00B543F6">
        <w:rPr>
          <w:rFonts w:ascii="Arial" w:hAnsi="Arial" w:cs="Arial"/>
          <w:sz w:val="26"/>
          <w:szCs w:val="26"/>
        </w:rPr>
        <w:t xml:space="preserve">any </w:t>
      </w:r>
      <w:r w:rsidR="007B0AF2" w:rsidRPr="00B543F6">
        <w:rPr>
          <w:rFonts w:ascii="Arial" w:hAnsi="Arial" w:cs="Arial"/>
          <w:sz w:val="26"/>
          <w:szCs w:val="26"/>
        </w:rPr>
        <w:t>debt issue at an early stage in order to prevent arrears amassing.</w:t>
      </w:r>
    </w:p>
    <w:p w:rsidR="008A3027" w:rsidRPr="00B543F6" w:rsidRDefault="00CC52B3">
      <w:pPr>
        <w:rPr>
          <w:rFonts w:ascii="Arial" w:hAnsi="Arial" w:cs="Arial"/>
          <w:sz w:val="26"/>
          <w:szCs w:val="26"/>
        </w:rPr>
      </w:pPr>
      <w:r w:rsidRPr="00B543F6">
        <w:rPr>
          <w:rFonts w:ascii="Arial" w:hAnsi="Arial" w:cs="Arial"/>
          <w:sz w:val="26"/>
          <w:szCs w:val="26"/>
        </w:rPr>
        <w:t>Where a child continues to require meals</w:t>
      </w:r>
      <w:r w:rsidR="00F118CA" w:rsidRPr="00B543F6">
        <w:rPr>
          <w:rFonts w:ascii="Arial" w:hAnsi="Arial" w:cs="Arial"/>
          <w:sz w:val="26"/>
          <w:szCs w:val="26"/>
        </w:rPr>
        <w:t xml:space="preserve">, </w:t>
      </w:r>
      <w:r w:rsidR="00D8204F" w:rsidRPr="00B543F6">
        <w:rPr>
          <w:rFonts w:ascii="Arial" w:hAnsi="Arial" w:cs="Arial"/>
          <w:sz w:val="26"/>
          <w:szCs w:val="26"/>
        </w:rPr>
        <w:t xml:space="preserve">the School </w:t>
      </w:r>
      <w:r w:rsidR="00547DE1" w:rsidRPr="00B543F6">
        <w:rPr>
          <w:rFonts w:ascii="Arial" w:hAnsi="Arial" w:cs="Arial"/>
          <w:sz w:val="26"/>
          <w:szCs w:val="26"/>
        </w:rPr>
        <w:t xml:space="preserve">must </w:t>
      </w:r>
      <w:r w:rsidR="00D8204F" w:rsidRPr="00B543F6">
        <w:rPr>
          <w:rFonts w:ascii="Arial" w:hAnsi="Arial" w:cs="Arial"/>
          <w:sz w:val="26"/>
          <w:szCs w:val="26"/>
        </w:rPr>
        <w:t>establish if the child is entitled to free school meals</w:t>
      </w:r>
      <w:r w:rsidR="008A3027" w:rsidRPr="00B543F6">
        <w:rPr>
          <w:rFonts w:ascii="Arial" w:hAnsi="Arial" w:cs="Arial"/>
          <w:sz w:val="26"/>
          <w:szCs w:val="26"/>
        </w:rPr>
        <w:t>, or if the parent/carer is experiencing hardship which affects their ability to pay. Under these circumstances the parent/carer should be invited to apply for free school meals or sp</w:t>
      </w:r>
      <w:r w:rsidR="00517804" w:rsidRPr="00B543F6">
        <w:rPr>
          <w:rFonts w:ascii="Arial" w:hAnsi="Arial" w:cs="Arial"/>
          <w:sz w:val="26"/>
          <w:szCs w:val="26"/>
        </w:rPr>
        <w:t>eak confidentially to the Head T</w:t>
      </w:r>
      <w:r w:rsidR="008A3027" w:rsidRPr="00B543F6">
        <w:rPr>
          <w:rFonts w:ascii="Arial" w:hAnsi="Arial" w:cs="Arial"/>
          <w:sz w:val="26"/>
          <w:szCs w:val="26"/>
        </w:rPr>
        <w:t xml:space="preserve">eacher. </w:t>
      </w:r>
    </w:p>
    <w:p w:rsidR="00CC52B3" w:rsidRPr="00B543F6" w:rsidRDefault="00F16DB1">
      <w:pPr>
        <w:rPr>
          <w:rFonts w:ascii="Arial" w:hAnsi="Arial" w:cs="Arial"/>
          <w:sz w:val="26"/>
          <w:szCs w:val="26"/>
        </w:rPr>
      </w:pPr>
      <w:r>
        <w:rPr>
          <w:rFonts w:ascii="Arial" w:hAnsi="Arial" w:cs="Arial"/>
          <w:sz w:val="26"/>
          <w:szCs w:val="26"/>
        </w:rPr>
        <w:t xml:space="preserve">When the </w:t>
      </w:r>
      <w:r w:rsidRPr="00725BB2">
        <w:rPr>
          <w:rFonts w:ascii="Arial" w:hAnsi="Arial" w:cs="Arial"/>
          <w:b/>
          <w:sz w:val="26"/>
          <w:szCs w:val="26"/>
        </w:rPr>
        <w:t xml:space="preserve">debt exceeds </w:t>
      </w:r>
      <w:r w:rsidR="005E063A">
        <w:rPr>
          <w:rFonts w:ascii="Arial" w:hAnsi="Arial" w:cs="Arial"/>
          <w:sz w:val="26"/>
          <w:szCs w:val="26"/>
        </w:rPr>
        <w:t>£</w:t>
      </w:r>
      <w:r w:rsidR="00725BB2">
        <w:rPr>
          <w:rFonts w:ascii="Arial" w:hAnsi="Arial" w:cs="Arial"/>
          <w:sz w:val="26"/>
          <w:szCs w:val="26"/>
        </w:rPr>
        <w:t>4</w:t>
      </w:r>
      <w:r w:rsidR="005E063A">
        <w:rPr>
          <w:rFonts w:ascii="Arial" w:hAnsi="Arial" w:cs="Arial"/>
          <w:sz w:val="26"/>
          <w:szCs w:val="26"/>
        </w:rPr>
        <w:t>0</w:t>
      </w:r>
      <w:r w:rsidR="00725BB2">
        <w:rPr>
          <w:rFonts w:ascii="Arial" w:hAnsi="Arial" w:cs="Arial"/>
          <w:sz w:val="26"/>
          <w:szCs w:val="26"/>
        </w:rPr>
        <w:t xml:space="preserve">.00 </w:t>
      </w:r>
      <w:r w:rsidR="008A3027" w:rsidRPr="00577E94">
        <w:rPr>
          <w:rFonts w:ascii="Arial" w:hAnsi="Arial" w:cs="Arial"/>
          <w:sz w:val="26"/>
          <w:szCs w:val="26"/>
        </w:rPr>
        <w:t xml:space="preserve">for a </w:t>
      </w:r>
      <w:r w:rsidR="00637FED" w:rsidRPr="00637FED">
        <w:rPr>
          <w:rFonts w:ascii="Arial" w:hAnsi="Arial" w:cs="Arial"/>
          <w:i/>
          <w:sz w:val="26"/>
          <w:szCs w:val="26"/>
        </w:rPr>
        <w:t>child</w:t>
      </w:r>
      <w:r w:rsidR="00637FED">
        <w:rPr>
          <w:rFonts w:ascii="Arial" w:hAnsi="Arial" w:cs="Arial"/>
          <w:i/>
          <w:sz w:val="26"/>
          <w:szCs w:val="26"/>
        </w:rPr>
        <w:t xml:space="preserve"> or family</w:t>
      </w:r>
      <w:r w:rsidR="008A3027" w:rsidRPr="00B543F6">
        <w:rPr>
          <w:rFonts w:ascii="Arial" w:hAnsi="Arial" w:cs="Arial"/>
          <w:sz w:val="26"/>
          <w:szCs w:val="26"/>
        </w:rPr>
        <w:t xml:space="preserve"> </w:t>
      </w:r>
      <w:r w:rsidR="00BA4B64" w:rsidRPr="00B543F6">
        <w:rPr>
          <w:rFonts w:ascii="Arial" w:hAnsi="Arial" w:cs="Arial"/>
          <w:sz w:val="26"/>
          <w:szCs w:val="26"/>
        </w:rPr>
        <w:t xml:space="preserve">a formal letter must be sent to </w:t>
      </w:r>
      <w:r w:rsidR="00F118CA" w:rsidRPr="00B543F6">
        <w:rPr>
          <w:rFonts w:ascii="Arial" w:hAnsi="Arial" w:cs="Arial"/>
          <w:sz w:val="26"/>
          <w:szCs w:val="26"/>
        </w:rPr>
        <w:t xml:space="preserve">the parent/carer </w:t>
      </w:r>
      <w:r w:rsidR="00BA4B64" w:rsidRPr="00B543F6">
        <w:rPr>
          <w:rFonts w:ascii="Arial" w:hAnsi="Arial" w:cs="Arial"/>
          <w:sz w:val="26"/>
          <w:szCs w:val="26"/>
        </w:rPr>
        <w:t xml:space="preserve">informing them to provide their child/children with a packed lunch to </w:t>
      </w:r>
      <w:r w:rsidR="00D8204F" w:rsidRPr="00B543F6">
        <w:rPr>
          <w:rFonts w:ascii="Arial" w:hAnsi="Arial" w:cs="Arial"/>
          <w:sz w:val="26"/>
          <w:szCs w:val="26"/>
        </w:rPr>
        <w:t>prevent further arrears. If the child</w:t>
      </w:r>
      <w:r w:rsidR="00517804" w:rsidRPr="00B543F6">
        <w:rPr>
          <w:rFonts w:ascii="Arial" w:hAnsi="Arial" w:cs="Arial"/>
          <w:sz w:val="26"/>
          <w:szCs w:val="26"/>
        </w:rPr>
        <w:t>/children</w:t>
      </w:r>
      <w:r w:rsidR="00D8204F" w:rsidRPr="00B543F6">
        <w:rPr>
          <w:rFonts w:ascii="Arial" w:hAnsi="Arial" w:cs="Arial"/>
          <w:sz w:val="26"/>
          <w:szCs w:val="26"/>
        </w:rPr>
        <w:t xml:space="preserve"> i</w:t>
      </w:r>
      <w:r w:rsidR="00517804" w:rsidRPr="00B543F6">
        <w:rPr>
          <w:rFonts w:ascii="Arial" w:hAnsi="Arial" w:cs="Arial"/>
          <w:sz w:val="26"/>
          <w:szCs w:val="26"/>
        </w:rPr>
        <w:t>s/are</w:t>
      </w:r>
      <w:r w:rsidR="00D8204F" w:rsidRPr="00B543F6">
        <w:rPr>
          <w:rFonts w:ascii="Arial" w:hAnsi="Arial" w:cs="Arial"/>
          <w:sz w:val="26"/>
          <w:szCs w:val="26"/>
        </w:rPr>
        <w:t xml:space="preserve"> not provided with the requested packed lunch and the parent/carer cannot be contacted, the School will provide a sandwich and a drink only</w:t>
      </w:r>
      <w:r>
        <w:rPr>
          <w:rFonts w:ascii="Arial" w:hAnsi="Arial" w:cs="Arial"/>
          <w:sz w:val="26"/>
          <w:szCs w:val="26"/>
        </w:rPr>
        <w:t xml:space="preserve"> </w:t>
      </w:r>
      <w:r w:rsidRPr="00F16DB1">
        <w:rPr>
          <w:rFonts w:ascii="Arial" w:hAnsi="Arial" w:cs="Arial"/>
          <w:i/>
          <w:sz w:val="26"/>
          <w:szCs w:val="26"/>
        </w:rPr>
        <w:t>(Example letter 1)</w:t>
      </w:r>
      <w:r w:rsidR="00D8204F" w:rsidRPr="00F16DB1">
        <w:rPr>
          <w:rFonts w:ascii="Arial" w:hAnsi="Arial" w:cs="Arial"/>
          <w:i/>
          <w:sz w:val="26"/>
          <w:szCs w:val="26"/>
        </w:rPr>
        <w:t>.</w:t>
      </w:r>
    </w:p>
    <w:p w:rsidR="008A3027" w:rsidRPr="00B543F6" w:rsidRDefault="008A3027">
      <w:pPr>
        <w:rPr>
          <w:rFonts w:ascii="Arial" w:hAnsi="Arial" w:cs="Arial"/>
          <w:sz w:val="26"/>
          <w:szCs w:val="26"/>
        </w:rPr>
      </w:pPr>
      <w:r w:rsidRPr="00B543F6">
        <w:rPr>
          <w:rFonts w:ascii="Arial" w:hAnsi="Arial" w:cs="Arial"/>
          <w:sz w:val="26"/>
          <w:szCs w:val="26"/>
        </w:rPr>
        <w:t xml:space="preserve">If the debt exceeds </w:t>
      </w:r>
      <w:r w:rsidR="00725BB2">
        <w:rPr>
          <w:rFonts w:ascii="Arial" w:hAnsi="Arial" w:cs="Arial"/>
          <w:sz w:val="26"/>
          <w:szCs w:val="26"/>
        </w:rPr>
        <w:t>£7</w:t>
      </w:r>
      <w:r w:rsidR="005E063A">
        <w:rPr>
          <w:rFonts w:ascii="Arial" w:hAnsi="Arial" w:cs="Arial"/>
          <w:sz w:val="26"/>
          <w:szCs w:val="26"/>
        </w:rPr>
        <w:t xml:space="preserve">0.00 </w:t>
      </w:r>
      <w:r w:rsidRPr="00B543F6">
        <w:rPr>
          <w:rFonts w:ascii="Arial" w:hAnsi="Arial" w:cs="Arial"/>
          <w:sz w:val="26"/>
          <w:szCs w:val="26"/>
        </w:rPr>
        <w:t xml:space="preserve">for a family </w:t>
      </w:r>
      <w:r w:rsidR="00517804" w:rsidRPr="00B543F6">
        <w:rPr>
          <w:rFonts w:ascii="Arial" w:hAnsi="Arial" w:cs="Arial"/>
          <w:sz w:val="26"/>
          <w:szCs w:val="26"/>
        </w:rPr>
        <w:t>a</w:t>
      </w:r>
      <w:r w:rsidR="007B0AF2" w:rsidRPr="00B543F6">
        <w:rPr>
          <w:rFonts w:ascii="Arial" w:hAnsi="Arial" w:cs="Arial"/>
          <w:sz w:val="26"/>
          <w:szCs w:val="26"/>
        </w:rPr>
        <w:t>nd/or</w:t>
      </w:r>
      <w:r w:rsidR="00517804" w:rsidRPr="00B543F6">
        <w:rPr>
          <w:rFonts w:ascii="Arial" w:hAnsi="Arial" w:cs="Arial"/>
          <w:sz w:val="26"/>
          <w:szCs w:val="26"/>
        </w:rPr>
        <w:t xml:space="preserve"> action proves unsuccessful in securing </w:t>
      </w:r>
      <w:r w:rsidR="004F7C79" w:rsidRPr="00B543F6">
        <w:rPr>
          <w:rFonts w:ascii="Arial" w:hAnsi="Arial" w:cs="Arial"/>
          <w:sz w:val="26"/>
          <w:szCs w:val="26"/>
        </w:rPr>
        <w:t xml:space="preserve">dinner money </w:t>
      </w:r>
      <w:r w:rsidR="00517804" w:rsidRPr="00B543F6">
        <w:rPr>
          <w:rFonts w:ascii="Arial" w:hAnsi="Arial" w:cs="Arial"/>
          <w:sz w:val="26"/>
          <w:szCs w:val="26"/>
        </w:rPr>
        <w:t xml:space="preserve">arrears, </w:t>
      </w:r>
      <w:r w:rsidRPr="00B543F6">
        <w:rPr>
          <w:rFonts w:ascii="Arial" w:hAnsi="Arial" w:cs="Arial"/>
          <w:sz w:val="26"/>
          <w:szCs w:val="26"/>
        </w:rPr>
        <w:t xml:space="preserve">the School </w:t>
      </w:r>
      <w:r w:rsidR="00CE0F88">
        <w:rPr>
          <w:rFonts w:ascii="Arial" w:hAnsi="Arial" w:cs="Arial"/>
          <w:sz w:val="26"/>
          <w:szCs w:val="26"/>
        </w:rPr>
        <w:t>should inform the local</w:t>
      </w:r>
      <w:r w:rsidR="00650530" w:rsidRPr="00B543F6">
        <w:rPr>
          <w:rFonts w:ascii="Arial" w:hAnsi="Arial" w:cs="Arial"/>
          <w:sz w:val="26"/>
          <w:szCs w:val="26"/>
        </w:rPr>
        <w:t xml:space="preserve"> Safeguarding T</w:t>
      </w:r>
      <w:r w:rsidRPr="00B543F6">
        <w:rPr>
          <w:rFonts w:ascii="Arial" w:hAnsi="Arial" w:cs="Arial"/>
          <w:sz w:val="26"/>
          <w:szCs w:val="26"/>
        </w:rPr>
        <w:t xml:space="preserve">eam </w:t>
      </w:r>
      <w:r w:rsidR="00CE0F88">
        <w:rPr>
          <w:rFonts w:ascii="Arial" w:hAnsi="Arial" w:cs="Arial"/>
          <w:sz w:val="26"/>
          <w:szCs w:val="26"/>
        </w:rPr>
        <w:t>and</w:t>
      </w:r>
      <w:r w:rsidRPr="00B543F6">
        <w:rPr>
          <w:rFonts w:ascii="Arial" w:hAnsi="Arial" w:cs="Arial"/>
          <w:sz w:val="26"/>
          <w:szCs w:val="26"/>
        </w:rPr>
        <w:t xml:space="preserve"> formally write to the parent/carer</w:t>
      </w:r>
      <w:r w:rsidR="003A33F9" w:rsidRPr="00B543F6">
        <w:rPr>
          <w:rFonts w:ascii="Arial" w:hAnsi="Arial" w:cs="Arial"/>
          <w:sz w:val="26"/>
          <w:szCs w:val="26"/>
        </w:rPr>
        <w:t>,</w:t>
      </w:r>
      <w:r w:rsidRPr="00B543F6">
        <w:rPr>
          <w:rFonts w:ascii="Arial" w:hAnsi="Arial" w:cs="Arial"/>
          <w:sz w:val="26"/>
          <w:szCs w:val="26"/>
        </w:rPr>
        <w:t xml:space="preserve"> explaining that </w:t>
      </w:r>
      <w:r w:rsidR="003A33F9" w:rsidRPr="00B543F6">
        <w:rPr>
          <w:rFonts w:ascii="Arial" w:hAnsi="Arial" w:cs="Arial"/>
          <w:sz w:val="26"/>
          <w:szCs w:val="26"/>
        </w:rPr>
        <w:t>the S</w:t>
      </w:r>
      <w:r w:rsidR="00650530" w:rsidRPr="00B543F6">
        <w:rPr>
          <w:rFonts w:ascii="Arial" w:hAnsi="Arial" w:cs="Arial"/>
          <w:sz w:val="26"/>
          <w:szCs w:val="26"/>
        </w:rPr>
        <w:t>chool is not obl</w:t>
      </w:r>
      <w:r w:rsidR="003A33F9" w:rsidRPr="00B543F6">
        <w:rPr>
          <w:rFonts w:ascii="Arial" w:hAnsi="Arial" w:cs="Arial"/>
          <w:sz w:val="26"/>
          <w:szCs w:val="26"/>
        </w:rPr>
        <w:t>iged to provide a school dinner</w:t>
      </w:r>
      <w:r w:rsidR="00650530" w:rsidRPr="00B543F6">
        <w:rPr>
          <w:rFonts w:ascii="Arial" w:hAnsi="Arial" w:cs="Arial"/>
          <w:sz w:val="26"/>
          <w:szCs w:val="26"/>
        </w:rPr>
        <w:t xml:space="preserve"> where advance payment is not forthcoming or where authorisation for free schoo</w:t>
      </w:r>
      <w:r w:rsidR="00CE0F88">
        <w:rPr>
          <w:rFonts w:ascii="Arial" w:hAnsi="Arial" w:cs="Arial"/>
          <w:sz w:val="26"/>
          <w:szCs w:val="26"/>
        </w:rPr>
        <w:t xml:space="preserve">l dinners has not been received </w:t>
      </w:r>
      <w:r w:rsidR="00CE0F88" w:rsidRPr="00CE0F88">
        <w:rPr>
          <w:rFonts w:ascii="Arial" w:hAnsi="Arial" w:cs="Arial"/>
          <w:i/>
          <w:sz w:val="26"/>
          <w:szCs w:val="26"/>
        </w:rPr>
        <w:t>(Example letter 2).</w:t>
      </w:r>
    </w:p>
    <w:p w:rsidR="00725BB2" w:rsidDel="006C31A7" w:rsidRDefault="00725BB2" w:rsidP="003C61FB">
      <w:pPr>
        <w:spacing w:after="0"/>
        <w:rPr>
          <w:del w:id="0" w:author="Simon Beahan" w:date="2019-02-06T11:23:00Z"/>
          <w:rFonts w:ascii="Arial" w:hAnsi="Arial" w:cs="Arial"/>
          <w:b/>
          <w:bCs/>
          <w:sz w:val="26"/>
          <w:szCs w:val="26"/>
          <w:u w:val="single"/>
        </w:rPr>
      </w:pPr>
    </w:p>
    <w:p w:rsidR="006C31A7" w:rsidRDefault="006C31A7" w:rsidP="003C61FB">
      <w:pPr>
        <w:spacing w:after="0"/>
        <w:rPr>
          <w:ins w:id="1" w:author="Simon Beahan" w:date="2019-02-06T11:23:00Z"/>
          <w:rFonts w:ascii="Arial" w:hAnsi="Arial" w:cs="Arial"/>
          <w:b/>
          <w:bCs/>
          <w:sz w:val="26"/>
          <w:szCs w:val="26"/>
          <w:u w:val="single"/>
        </w:rPr>
      </w:pPr>
    </w:p>
    <w:p w:rsidR="00BA42EE" w:rsidRPr="00B36FCF" w:rsidRDefault="00BA42EE" w:rsidP="003C61FB">
      <w:pPr>
        <w:spacing w:after="0"/>
        <w:rPr>
          <w:rFonts w:ascii="Arial" w:hAnsi="Arial" w:cs="Arial"/>
          <w:b/>
          <w:bCs/>
          <w:sz w:val="26"/>
          <w:szCs w:val="26"/>
          <w:u w:val="single"/>
        </w:rPr>
      </w:pPr>
      <w:bookmarkStart w:id="2" w:name="_GoBack"/>
      <w:bookmarkEnd w:id="2"/>
      <w:r w:rsidRPr="00B36FCF">
        <w:rPr>
          <w:rFonts w:ascii="Arial" w:hAnsi="Arial" w:cs="Arial"/>
          <w:b/>
          <w:bCs/>
          <w:sz w:val="26"/>
          <w:szCs w:val="26"/>
          <w:u w:val="single"/>
        </w:rPr>
        <w:lastRenderedPageBreak/>
        <w:t xml:space="preserve">Monitoring </w:t>
      </w:r>
      <w:r w:rsidR="00B36FCF" w:rsidRPr="00B36FCF">
        <w:rPr>
          <w:rFonts w:ascii="Arial" w:hAnsi="Arial" w:cs="Arial"/>
          <w:b/>
          <w:bCs/>
          <w:sz w:val="26"/>
          <w:szCs w:val="26"/>
          <w:u w:val="single"/>
        </w:rPr>
        <w:t xml:space="preserve">and Recovery </w:t>
      </w:r>
      <w:r w:rsidRPr="00B36FCF">
        <w:rPr>
          <w:rFonts w:ascii="Arial" w:hAnsi="Arial" w:cs="Arial"/>
          <w:b/>
          <w:bCs/>
          <w:sz w:val="26"/>
          <w:szCs w:val="26"/>
          <w:u w:val="single"/>
        </w:rPr>
        <w:t>of School Meal Debts</w:t>
      </w:r>
    </w:p>
    <w:p w:rsidR="00CE0F88" w:rsidRPr="00B36FCF" w:rsidRDefault="00CE0F88" w:rsidP="003C61FB">
      <w:pPr>
        <w:spacing w:after="0"/>
        <w:rPr>
          <w:rFonts w:ascii="Arial" w:hAnsi="Arial" w:cs="Arial"/>
          <w:b/>
          <w:bCs/>
          <w:sz w:val="26"/>
          <w:szCs w:val="26"/>
        </w:rPr>
      </w:pPr>
    </w:p>
    <w:p w:rsidR="00BA42EE" w:rsidRPr="00B36FCF" w:rsidRDefault="00BA42EE" w:rsidP="00BA42EE">
      <w:pPr>
        <w:spacing w:after="0" w:line="240" w:lineRule="auto"/>
        <w:jc w:val="both"/>
        <w:rPr>
          <w:rFonts w:ascii="Arial" w:hAnsi="Arial" w:cs="Arial"/>
          <w:sz w:val="26"/>
          <w:szCs w:val="26"/>
        </w:rPr>
      </w:pPr>
      <w:r w:rsidRPr="00B36FCF">
        <w:rPr>
          <w:rFonts w:ascii="Arial" w:hAnsi="Arial" w:cs="Arial"/>
          <w:sz w:val="26"/>
          <w:szCs w:val="26"/>
        </w:rPr>
        <w:t xml:space="preserve">At each meeting of the </w:t>
      </w:r>
      <w:r w:rsidR="00402C02">
        <w:rPr>
          <w:rFonts w:ascii="Arial" w:hAnsi="Arial" w:cs="Arial"/>
          <w:sz w:val="26"/>
          <w:szCs w:val="26"/>
        </w:rPr>
        <w:t>Resource Management</w:t>
      </w:r>
      <w:r w:rsidRPr="00B36FCF">
        <w:rPr>
          <w:rFonts w:ascii="Arial" w:hAnsi="Arial" w:cs="Arial"/>
          <w:sz w:val="26"/>
          <w:szCs w:val="26"/>
        </w:rPr>
        <w:t xml:space="preserve"> Committee, the Head Teacher will provide Governors with details of any outstanding dinner money debt and the </w:t>
      </w:r>
      <w:r w:rsidR="00B36FCF">
        <w:rPr>
          <w:rFonts w:ascii="Arial" w:hAnsi="Arial" w:cs="Arial"/>
          <w:sz w:val="26"/>
          <w:szCs w:val="26"/>
        </w:rPr>
        <w:t xml:space="preserve">current </w:t>
      </w:r>
      <w:r w:rsidRPr="00B36FCF">
        <w:rPr>
          <w:rFonts w:ascii="Arial" w:hAnsi="Arial" w:cs="Arial"/>
          <w:sz w:val="26"/>
          <w:szCs w:val="26"/>
        </w:rPr>
        <w:t xml:space="preserve">position with regard to </w:t>
      </w:r>
      <w:r w:rsidR="00B36FCF" w:rsidRPr="00B36FCF">
        <w:rPr>
          <w:rFonts w:ascii="Arial" w:hAnsi="Arial" w:cs="Arial"/>
          <w:sz w:val="26"/>
          <w:szCs w:val="26"/>
        </w:rPr>
        <w:t>such</w:t>
      </w:r>
      <w:r w:rsidRPr="00B36FCF">
        <w:rPr>
          <w:rFonts w:ascii="Arial" w:hAnsi="Arial" w:cs="Arial"/>
          <w:sz w:val="26"/>
          <w:szCs w:val="26"/>
        </w:rPr>
        <w:t xml:space="preserve"> debt. The aim of the School’s dinner money policy is to minimise the opportunity for debt balances to build up</w:t>
      </w:r>
      <w:r w:rsidR="00B36FCF" w:rsidRPr="00B36FCF">
        <w:rPr>
          <w:rFonts w:ascii="Arial" w:hAnsi="Arial" w:cs="Arial"/>
          <w:sz w:val="26"/>
          <w:szCs w:val="26"/>
        </w:rPr>
        <w:t xml:space="preserve"> and incurring costly referral to the School’s solicitors. The School does however</w:t>
      </w:r>
      <w:r w:rsidR="00B36FCF">
        <w:rPr>
          <w:rFonts w:ascii="Arial" w:hAnsi="Arial" w:cs="Arial"/>
          <w:sz w:val="26"/>
          <w:szCs w:val="26"/>
        </w:rPr>
        <w:t>,</w:t>
      </w:r>
      <w:r w:rsidR="00B36FCF" w:rsidRPr="00B36FCF">
        <w:rPr>
          <w:rFonts w:ascii="Arial" w:hAnsi="Arial" w:cs="Arial"/>
          <w:sz w:val="26"/>
          <w:szCs w:val="26"/>
        </w:rPr>
        <w:t xml:space="preserve"> reserve the right to begin legal proceedings to recover outstanding school meal debts and inform the local authority that a child is not being provided with a suitable meal at lunch time.</w:t>
      </w:r>
    </w:p>
    <w:p w:rsidR="00CE0F88" w:rsidRPr="00B36FCF" w:rsidRDefault="00CE0F88" w:rsidP="003C61FB">
      <w:pPr>
        <w:spacing w:after="0"/>
        <w:rPr>
          <w:rFonts w:ascii="Arial" w:hAnsi="Arial" w:cs="Arial"/>
          <w:b/>
          <w:bCs/>
          <w:sz w:val="26"/>
          <w:szCs w:val="26"/>
        </w:rPr>
      </w:pPr>
    </w:p>
    <w:p w:rsidR="00BA42EE" w:rsidRPr="00B36FCF" w:rsidRDefault="00B36FCF" w:rsidP="00BA42EE">
      <w:pPr>
        <w:jc w:val="both"/>
        <w:rPr>
          <w:rFonts w:ascii="Arial" w:hAnsi="Arial" w:cs="Arial"/>
          <w:sz w:val="26"/>
          <w:szCs w:val="26"/>
        </w:rPr>
      </w:pPr>
      <w:r w:rsidRPr="00B36FCF">
        <w:rPr>
          <w:rFonts w:ascii="Arial" w:hAnsi="Arial" w:cs="Arial"/>
          <w:sz w:val="26"/>
          <w:szCs w:val="26"/>
        </w:rPr>
        <w:t xml:space="preserve">All </w:t>
      </w:r>
      <w:r w:rsidR="00BA42EE" w:rsidRPr="00B36FCF">
        <w:rPr>
          <w:rFonts w:ascii="Arial" w:hAnsi="Arial" w:cs="Arial"/>
          <w:sz w:val="26"/>
          <w:szCs w:val="26"/>
        </w:rPr>
        <w:t>Write-off</w:t>
      </w:r>
      <w:r w:rsidRPr="00B36FCF">
        <w:rPr>
          <w:rFonts w:ascii="Arial" w:hAnsi="Arial" w:cs="Arial"/>
          <w:sz w:val="26"/>
          <w:szCs w:val="26"/>
        </w:rPr>
        <w:t>s</w:t>
      </w:r>
      <w:r w:rsidR="00BA42EE" w:rsidRPr="00B36FCF">
        <w:rPr>
          <w:rFonts w:ascii="Arial" w:hAnsi="Arial" w:cs="Arial"/>
          <w:sz w:val="26"/>
          <w:szCs w:val="26"/>
        </w:rPr>
        <w:t xml:space="preserve"> of outstanding debt must be approved by the </w:t>
      </w:r>
      <w:r w:rsidRPr="00B36FCF">
        <w:rPr>
          <w:rFonts w:ascii="Arial" w:hAnsi="Arial" w:cs="Arial"/>
          <w:sz w:val="26"/>
          <w:szCs w:val="26"/>
        </w:rPr>
        <w:t>Governing Body/</w:t>
      </w:r>
      <w:r w:rsidR="00BA42EE" w:rsidRPr="00B36FCF">
        <w:rPr>
          <w:rFonts w:ascii="Arial" w:hAnsi="Arial" w:cs="Arial"/>
          <w:sz w:val="26"/>
          <w:szCs w:val="26"/>
        </w:rPr>
        <w:t>Finance Committee following submission of details of the debt by the Head</w:t>
      </w:r>
      <w:r w:rsidRPr="00B36FCF">
        <w:rPr>
          <w:rFonts w:ascii="Arial" w:hAnsi="Arial" w:cs="Arial"/>
          <w:sz w:val="26"/>
          <w:szCs w:val="26"/>
        </w:rPr>
        <w:t xml:space="preserve"> T</w:t>
      </w:r>
      <w:r w:rsidR="00BA42EE" w:rsidRPr="00B36FCF">
        <w:rPr>
          <w:rFonts w:ascii="Arial" w:hAnsi="Arial" w:cs="Arial"/>
          <w:sz w:val="26"/>
          <w:szCs w:val="26"/>
        </w:rPr>
        <w:t xml:space="preserve">eacher together with reasons for no further action being taken.  </w:t>
      </w: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ins w:id="3" w:author="Simon Beahan" w:date="2019-02-06T10:31:00Z"/>
          <w:b/>
          <w:bCs/>
          <w:sz w:val="24"/>
          <w:szCs w:val="24"/>
        </w:rPr>
      </w:pPr>
    </w:p>
    <w:p w:rsidR="00725BB2" w:rsidRDefault="00725BB2" w:rsidP="003C61FB">
      <w:pPr>
        <w:spacing w:after="0"/>
        <w:rPr>
          <w:ins w:id="4" w:author="Simon Beahan" w:date="2019-02-06T10:31:00Z"/>
          <w:b/>
          <w:bCs/>
          <w:sz w:val="24"/>
          <w:szCs w:val="24"/>
        </w:rPr>
      </w:pPr>
    </w:p>
    <w:p w:rsidR="00725BB2" w:rsidRDefault="00725BB2" w:rsidP="003C61FB">
      <w:pPr>
        <w:spacing w:after="0"/>
        <w:rPr>
          <w:ins w:id="5" w:author="Simon Beahan" w:date="2019-02-06T10:31:00Z"/>
          <w:b/>
          <w:bCs/>
          <w:sz w:val="24"/>
          <w:szCs w:val="24"/>
        </w:rPr>
      </w:pPr>
    </w:p>
    <w:p w:rsidR="00725BB2" w:rsidRDefault="00725BB2" w:rsidP="003C61FB">
      <w:pPr>
        <w:spacing w:after="0"/>
        <w:rPr>
          <w:ins w:id="6" w:author="Simon Beahan" w:date="2019-02-06T10:31:00Z"/>
          <w:b/>
          <w:bCs/>
          <w:sz w:val="24"/>
          <w:szCs w:val="24"/>
        </w:rPr>
      </w:pPr>
    </w:p>
    <w:p w:rsidR="00725BB2" w:rsidRDefault="00725BB2"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402C02" w:rsidRDefault="00402C02" w:rsidP="003C61FB">
      <w:pPr>
        <w:spacing w:after="0"/>
        <w:rPr>
          <w:b/>
          <w:bCs/>
          <w:sz w:val="24"/>
          <w:szCs w:val="24"/>
        </w:rPr>
      </w:pPr>
    </w:p>
    <w:p w:rsidR="003C61FB" w:rsidRPr="00315C35" w:rsidRDefault="00315C35" w:rsidP="003C61FB">
      <w:pPr>
        <w:spacing w:after="0"/>
        <w:rPr>
          <w:b/>
          <w:bCs/>
          <w:sz w:val="24"/>
          <w:szCs w:val="24"/>
        </w:rPr>
      </w:pPr>
      <w:r>
        <w:rPr>
          <w:b/>
          <w:bCs/>
          <w:sz w:val="24"/>
          <w:szCs w:val="24"/>
        </w:rPr>
        <w:lastRenderedPageBreak/>
        <w:t>Example – Letter 1</w:t>
      </w:r>
    </w:p>
    <w:p w:rsidR="003C61FB" w:rsidRPr="00315C35" w:rsidRDefault="003C61FB" w:rsidP="003C61FB">
      <w:pPr>
        <w:spacing w:after="0"/>
        <w:rPr>
          <w:sz w:val="24"/>
          <w:szCs w:val="24"/>
        </w:rPr>
      </w:pPr>
    </w:p>
    <w:p w:rsidR="003C61FB" w:rsidRPr="00315C35" w:rsidRDefault="003C61FB" w:rsidP="003C61FB">
      <w:pPr>
        <w:spacing w:after="0"/>
        <w:rPr>
          <w:rFonts w:cstheme="minorHAnsi"/>
          <w:sz w:val="24"/>
          <w:szCs w:val="24"/>
        </w:rPr>
      </w:pPr>
      <w:r w:rsidRPr="00315C35">
        <w:rPr>
          <w:rFonts w:cstheme="minorHAnsi"/>
          <w:sz w:val="24"/>
          <w:szCs w:val="24"/>
        </w:rPr>
        <w:t>Parent or carer of (Pupil Name)</w:t>
      </w:r>
    </w:p>
    <w:p w:rsidR="003C61FB" w:rsidRPr="00315C35" w:rsidRDefault="003C61FB" w:rsidP="003C61FB">
      <w:pPr>
        <w:spacing w:after="0"/>
        <w:rPr>
          <w:rFonts w:cstheme="minorHAnsi"/>
          <w:sz w:val="24"/>
          <w:szCs w:val="24"/>
        </w:rPr>
      </w:pPr>
      <w:r w:rsidRPr="00315C35">
        <w:rPr>
          <w:rFonts w:cstheme="minorHAnsi"/>
          <w:sz w:val="24"/>
          <w:szCs w:val="24"/>
        </w:rPr>
        <w:t>(Address Line 1)</w:t>
      </w:r>
    </w:p>
    <w:p w:rsidR="003C61FB" w:rsidRPr="00315C35" w:rsidRDefault="003C61FB" w:rsidP="003C61FB">
      <w:pPr>
        <w:spacing w:after="0"/>
        <w:rPr>
          <w:rFonts w:cstheme="minorHAnsi"/>
          <w:sz w:val="24"/>
          <w:szCs w:val="24"/>
        </w:rPr>
      </w:pPr>
      <w:r w:rsidRPr="00315C35">
        <w:rPr>
          <w:rFonts w:cstheme="minorHAnsi"/>
          <w:sz w:val="24"/>
          <w:szCs w:val="24"/>
        </w:rPr>
        <w:t>(Address Line 2)</w:t>
      </w:r>
    </w:p>
    <w:p w:rsidR="003C61FB" w:rsidRPr="00315C35" w:rsidRDefault="003C61FB" w:rsidP="003C61FB">
      <w:pPr>
        <w:spacing w:after="0"/>
        <w:rPr>
          <w:rFonts w:cstheme="minorHAnsi"/>
          <w:sz w:val="24"/>
          <w:szCs w:val="24"/>
        </w:rPr>
      </w:pPr>
      <w:r w:rsidRPr="00315C35">
        <w:rPr>
          <w:rFonts w:cstheme="minorHAnsi"/>
          <w:sz w:val="24"/>
          <w:szCs w:val="24"/>
        </w:rPr>
        <w:t>(Address Line 3)</w:t>
      </w:r>
    </w:p>
    <w:p w:rsidR="003C61FB" w:rsidRPr="00315C35" w:rsidRDefault="003C61FB" w:rsidP="003C61FB">
      <w:pPr>
        <w:spacing w:after="0"/>
        <w:rPr>
          <w:rFonts w:cstheme="minorHAnsi"/>
          <w:sz w:val="24"/>
          <w:szCs w:val="24"/>
        </w:rPr>
      </w:pPr>
      <w:r w:rsidRPr="00315C35">
        <w:rPr>
          <w:rFonts w:cstheme="minorHAnsi"/>
          <w:sz w:val="24"/>
          <w:szCs w:val="24"/>
        </w:rPr>
        <w:t>(Post Code)</w:t>
      </w:r>
    </w:p>
    <w:p w:rsidR="003C61FB" w:rsidRPr="00315C35" w:rsidRDefault="003C61FB" w:rsidP="003C61FB">
      <w:pPr>
        <w:spacing w:after="0"/>
        <w:ind w:left="6480" w:firstLine="720"/>
        <w:rPr>
          <w:rFonts w:cstheme="minorHAnsi"/>
          <w:sz w:val="24"/>
          <w:szCs w:val="24"/>
        </w:rPr>
      </w:pPr>
      <w:r w:rsidRPr="00315C35">
        <w:rPr>
          <w:rFonts w:cstheme="minorHAnsi"/>
          <w:sz w:val="24"/>
          <w:szCs w:val="24"/>
        </w:rPr>
        <w:t>Date: XX/XX/XX</w:t>
      </w:r>
    </w:p>
    <w:p w:rsidR="003C61FB" w:rsidRPr="00315C35" w:rsidRDefault="003C61FB" w:rsidP="003C61FB">
      <w:pPr>
        <w:spacing w:after="0"/>
        <w:rPr>
          <w:rFonts w:cstheme="minorHAnsi"/>
          <w:sz w:val="24"/>
          <w:szCs w:val="24"/>
        </w:rPr>
      </w:pPr>
    </w:p>
    <w:p w:rsidR="003C61FB" w:rsidRPr="00315C35" w:rsidRDefault="003C61FB" w:rsidP="003C61FB">
      <w:pPr>
        <w:spacing w:after="0"/>
        <w:rPr>
          <w:rFonts w:cstheme="minorHAnsi"/>
          <w:sz w:val="24"/>
          <w:szCs w:val="24"/>
        </w:rPr>
      </w:pPr>
      <w:r w:rsidRPr="00315C35">
        <w:rPr>
          <w:rFonts w:cstheme="minorHAnsi"/>
          <w:sz w:val="24"/>
          <w:szCs w:val="24"/>
        </w:rPr>
        <w:t>Dear xxx</w:t>
      </w:r>
    </w:p>
    <w:p w:rsidR="003C61FB" w:rsidRPr="00315C35" w:rsidRDefault="003C61FB" w:rsidP="003C61FB">
      <w:pPr>
        <w:spacing w:after="0"/>
        <w:rPr>
          <w:rFonts w:cstheme="minorHAnsi"/>
          <w:b/>
          <w:sz w:val="24"/>
          <w:szCs w:val="24"/>
          <w:u w:val="single"/>
        </w:rPr>
      </w:pPr>
      <w:r w:rsidRPr="00315C35">
        <w:rPr>
          <w:rFonts w:cstheme="minorHAnsi"/>
          <w:b/>
          <w:sz w:val="24"/>
          <w:szCs w:val="24"/>
          <w:u w:val="single"/>
        </w:rPr>
        <w:t>School Meals provided to (Pupil Name)</w:t>
      </w:r>
    </w:p>
    <w:p w:rsidR="003C61FB" w:rsidRPr="00315C35" w:rsidRDefault="003C61FB" w:rsidP="003C61FB">
      <w:pPr>
        <w:spacing w:after="0"/>
        <w:rPr>
          <w:rFonts w:cstheme="minorHAnsi"/>
          <w:sz w:val="24"/>
          <w:szCs w:val="24"/>
        </w:rPr>
      </w:pPr>
    </w:p>
    <w:p w:rsidR="003C61FB" w:rsidRPr="00315C35" w:rsidRDefault="003C61FB" w:rsidP="003C61FB">
      <w:pPr>
        <w:spacing w:after="0"/>
        <w:rPr>
          <w:rFonts w:cstheme="minorHAnsi"/>
          <w:sz w:val="24"/>
          <w:szCs w:val="24"/>
        </w:rPr>
      </w:pPr>
      <w:r w:rsidRPr="00315C35">
        <w:rPr>
          <w:rFonts w:cstheme="minorHAnsi"/>
          <w:sz w:val="24"/>
          <w:szCs w:val="24"/>
        </w:rPr>
        <w:t>According to the School’s financial records you have not paid dinner money for your child (pupil name) in Class: xx. As at xx/xx/xx your account is showing a debt of £</w:t>
      </w:r>
      <w:r w:rsidRPr="00315C35">
        <w:rPr>
          <w:rFonts w:cstheme="minorHAnsi"/>
          <w:b/>
          <w:bCs/>
          <w:sz w:val="24"/>
          <w:szCs w:val="24"/>
        </w:rPr>
        <w:t>xx.</w:t>
      </w:r>
    </w:p>
    <w:p w:rsidR="003C61FB" w:rsidRPr="00315C35" w:rsidRDefault="003C61FB" w:rsidP="003C61FB">
      <w:pPr>
        <w:spacing w:after="0"/>
        <w:rPr>
          <w:rFonts w:cstheme="minorHAnsi"/>
          <w:sz w:val="24"/>
          <w:szCs w:val="24"/>
        </w:rPr>
      </w:pPr>
    </w:p>
    <w:p w:rsidR="003C61FB" w:rsidRPr="00315C35" w:rsidRDefault="003C61FB" w:rsidP="003C61FB">
      <w:pPr>
        <w:spacing w:after="0"/>
        <w:rPr>
          <w:rFonts w:cstheme="minorHAnsi"/>
          <w:sz w:val="24"/>
          <w:szCs w:val="24"/>
        </w:rPr>
      </w:pPr>
      <w:r w:rsidRPr="00315C35">
        <w:rPr>
          <w:rFonts w:cstheme="minorHAnsi"/>
          <w:sz w:val="24"/>
          <w:szCs w:val="24"/>
        </w:rPr>
        <w:t>In order that the school’s budget is not used to clear your child’s debt please make arrangements for the outstanding dinner money debt to be paid immediately. Once you have cleared the current debt I should be grateful if you could ensure that you keep your account in credit. The current cost of a school meal is £x per day or £x per week.</w:t>
      </w:r>
    </w:p>
    <w:p w:rsidR="003C61FB" w:rsidRPr="00315C35" w:rsidRDefault="003C61FB" w:rsidP="003C61FB">
      <w:pPr>
        <w:spacing w:after="0"/>
        <w:rPr>
          <w:rFonts w:cstheme="minorHAnsi"/>
          <w:sz w:val="24"/>
          <w:szCs w:val="24"/>
        </w:rPr>
      </w:pPr>
    </w:p>
    <w:p w:rsidR="003C61FB" w:rsidRPr="00315C35" w:rsidRDefault="003C61FB" w:rsidP="003C61FB">
      <w:pPr>
        <w:pStyle w:val="Default"/>
        <w:jc w:val="both"/>
        <w:rPr>
          <w:rFonts w:asciiTheme="minorHAnsi" w:hAnsiTheme="minorHAnsi" w:cstheme="minorHAnsi"/>
        </w:rPr>
      </w:pPr>
      <w:r w:rsidRPr="00315C35">
        <w:rPr>
          <w:rFonts w:asciiTheme="minorHAnsi" w:hAnsiTheme="minorHAnsi" w:cstheme="minorHAnsi"/>
        </w:rPr>
        <w:t xml:space="preserve">If you think you may qualify for Free School Meals, please contact the school office for further information. </w:t>
      </w:r>
      <w:r w:rsidRPr="00315C35">
        <w:rPr>
          <w:rFonts w:asciiTheme="minorHAnsi" w:hAnsiTheme="minorHAnsi" w:cstheme="minorHAnsi"/>
          <w:b/>
        </w:rPr>
        <w:t>Remember that Free School Meals are a statutory right and it is important that you use it if you qualify, your child will then receive a School meal each day.</w:t>
      </w:r>
      <w:r w:rsidRPr="00315C35">
        <w:rPr>
          <w:rFonts w:asciiTheme="minorHAnsi" w:hAnsiTheme="minorHAnsi" w:cstheme="minorHAnsi"/>
        </w:rPr>
        <w:t xml:space="preserve"> Additional information and an application form can be found on the Derbyshire County Council</w:t>
      </w:r>
      <w:r w:rsidR="004E4E3B" w:rsidRPr="00315C35">
        <w:rPr>
          <w:rFonts w:asciiTheme="minorHAnsi" w:hAnsiTheme="minorHAnsi" w:cstheme="minorHAnsi"/>
        </w:rPr>
        <w:t>’s</w:t>
      </w:r>
      <w:r w:rsidRPr="00315C35">
        <w:rPr>
          <w:rFonts w:asciiTheme="minorHAnsi" w:hAnsiTheme="minorHAnsi" w:cstheme="minorHAnsi"/>
        </w:rPr>
        <w:t xml:space="preserve"> website</w:t>
      </w:r>
      <w:r w:rsidR="00B36FCF">
        <w:rPr>
          <w:rFonts w:asciiTheme="minorHAnsi" w:hAnsiTheme="minorHAnsi" w:cstheme="minorHAnsi"/>
        </w:rPr>
        <w:t xml:space="preserve"> or in the school office if you do not have access to the Internet</w:t>
      </w:r>
      <w:r w:rsidRPr="00315C35">
        <w:rPr>
          <w:rFonts w:asciiTheme="minorHAnsi" w:hAnsiTheme="minorHAnsi" w:cstheme="minorHAnsi"/>
        </w:rPr>
        <w:t>:</w:t>
      </w:r>
    </w:p>
    <w:p w:rsidR="003C61FB" w:rsidRPr="00315C35" w:rsidRDefault="00E27C49" w:rsidP="003C61FB">
      <w:pPr>
        <w:rPr>
          <w:rFonts w:cstheme="minorHAnsi"/>
          <w:sz w:val="24"/>
          <w:szCs w:val="24"/>
        </w:rPr>
      </w:pPr>
      <w:hyperlink r:id="rId16" w:history="1">
        <w:r w:rsidR="003C61FB" w:rsidRPr="00315C35">
          <w:rPr>
            <w:rStyle w:val="Hyperlink"/>
            <w:rFonts w:cstheme="minorHAnsi"/>
            <w:sz w:val="24"/>
            <w:szCs w:val="24"/>
          </w:rPr>
          <w:t>http://www.derbyshire.gov.uk/education/schools/your_child_at_school/meals/school_meals/default.asp?VD=freeschoolmeals</w:t>
        </w:r>
      </w:hyperlink>
      <w:r w:rsidR="003C61FB" w:rsidRPr="00315C35">
        <w:rPr>
          <w:rFonts w:cstheme="minorHAnsi"/>
          <w:sz w:val="24"/>
          <w:szCs w:val="24"/>
        </w:rPr>
        <w:t xml:space="preserve"> </w:t>
      </w:r>
    </w:p>
    <w:p w:rsidR="003C61FB" w:rsidRPr="00315C35" w:rsidRDefault="003C61FB" w:rsidP="003C61FB">
      <w:pPr>
        <w:spacing w:after="0"/>
        <w:rPr>
          <w:rFonts w:cstheme="minorHAnsi"/>
          <w:sz w:val="24"/>
          <w:szCs w:val="24"/>
        </w:rPr>
      </w:pPr>
    </w:p>
    <w:p w:rsidR="003C61FB" w:rsidRPr="00315C35" w:rsidRDefault="003C61FB" w:rsidP="003C61FB">
      <w:pPr>
        <w:spacing w:after="0"/>
        <w:rPr>
          <w:rFonts w:cstheme="minorHAnsi"/>
          <w:sz w:val="24"/>
          <w:szCs w:val="24"/>
        </w:rPr>
      </w:pPr>
      <w:r w:rsidRPr="00315C35">
        <w:rPr>
          <w:rFonts w:cstheme="minorHAnsi"/>
          <w:sz w:val="24"/>
          <w:szCs w:val="24"/>
        </w:rPr>
        <w:t>If you have any q</w:t>
      </w:r>
      <w:r w:rsidR="004E4E3B" w:rsidRPr="00315C35">
        <w:rPr>
          <w:rFonts w:cstheme="minorHAnsi"/>
          <w:sz w:val="24"/>
          <w:szCs w:val="24"/>
        </w:rPr>
        <w:t>ueries regarding these arrears or wish to discuss the matter further please do not hesitate to contact the school office</w:t>
      </w:r>
      <w:r w:rsidRPr="00315C35">
        <w:rPr>
          <w:rFonts w:cstheme="minorHAnsi"/>
          <w:sz w:val="24"/>
          <w:szCs w:val="24"/>
        </w:rPr>
        <w:t>.</w:t>
      </w:r>
    </w:p>
    <w:p w:rsidR="003C61FB" w:rsidRPr="00315C35" w:rsidRDefault="003C61FB" w:rsidP="003C61FB">
      <w:pPr>
        <w:spacing w:after="0"/>
        <w:rPr>
          <w:rFonts w:cstheme="minorHAnsi"/>
          <w:sz w:val="24"/>
          <w:szCs w:val="24"/>
        </w:rPr>
      </w:pPr>
    </w:p>
    <w:p w:rsidR="003C61FB" w:rsidRPr="00315C35" w:rsidRDefault="003C61FB" w:rsidP="003C61FB">
      <w:pPr>
        <w:spacing w:after="0"/>
        <w:rPr>
          <w:rFonts w:cstheme="minorHAnsi"/>
          <w:sz w:val="24"/>
          <w:szCs w:val="24"/>
        </w:rPr>
      </w:pPr>
      <w:r w:rsidRPr="00315C35">
        <w:rPr>
          <w:rFonts w:cstheme="minorHAnsi"/>
          <w:sz w:val="24"/>
          <w:szCs w:val="24"/>
        </w:rPr>
        <w:t>Yours sincerely</w:t>
      </w:r>
    </w:p>
    <w:p w:rsidR="003C61FB" w:rsidRPr="00315C35" w:rsidRDefault="003C61FB" w:rsidP="003C61FB">
      <w:pPr>
        <w:spacing w:after="0"/>
        <w:rPr>
          <w:rFonts w:cstheme="minorHAnsi"/>
          <w:sz w:val="24"/>
          <w:szCs w:val="24"/>
        </w:rPr>
      </w:pPr>
    </w:p>
    <w:p w:rsidR="004E4E3B" w:rsidRPr="00315C35" w:rsidRDefault="004E4E3B" w:rsidP="003C61FB">
      <w:pPr>
        <w:spacing w:after="0"/>
        <w:rPr>
          <w:rFonts w:cstheme="minorHAnsi"/>
          <w:sz w:val="24"/>
          <w:szCs w:val="24"/>
        </w:rPr>
      </w:pPr>
    </w:p>
    <w:p w:rsidR="003C61FB" w:rsidRPr="00315C35" w:rsidRDefault="003C61FB" w:rsidP="003C61FB">
      <w:pPr>
        <w:spacing w:after="0"/>
        <w:rPr>
          <w:rFonts w:cstheme="minorHAnsi"/>
          <w:sz w:val="24"/>
          <w:szCs w:val="24"/>
        </w:rPr>
      </w:pPr>
      <w:r w:rsidRPr="00315C35">
        <w:rPr>
          <w:rFonts w:cstheme="minorHAnsi"/>
          <w:sz w:val="24"/>
          <w:szCs w:val="24"/>
        </w:rPr>
        <w:t>Head</w:t>
      </w:r>
      <w:r w:rsidR="00922E74">
        <w:rPr>
          <w:rFonts w:cstheme="minorHAnsi"/>
          <w:sz w:val="24"/>
          <w:szCs w:val="24"/>
        </w:rPr>
        <w:t xml:space="preserve"> T</w:t>
      </w:r>
      <w:r w:rsidRPr="00315C35">
        <w:rPr>
          <w:rFonts w:cstheme="minorHAnsi"/>
          <w:sz w:val="24"/>
          <w:szCs w:val="24"/>
        </w:rPr>
        <w:t>eacher</w:t>
      </w:r>
    </w:p>
    <w:p w:rsidR="007B0AF2" w:rsidRPr="00315C35" w:rsidRDefault="007B0AF2" w:rsidP="003C61FB">
      <w:pPr>
        <w:spacing w:after="0"/>
        <w:rPr>
          <w:sz w:val="24"/>
          <w:szCs w:val="24"/>
        </w:rPr>
      </w:pPr>
    </w:p>
    <w:p w:rsidR="00D8204F" w:rsidRPr="00315C35" w:rsidRDefault="00D8204F">
      <w:pPr>
        <w:rPr>
          <w:sz w:val="24"/>
          <w:szCs w:val="24"/>
        </w:rPr>
      </w:pPr>
    </w:p>
    <w:p w:rsidR="00CC52B3" w:rsidRDefault="00CC52B3"/>
    <w:p w:rsidR="00397D18" w:rsidRDefault="00CC52B3">
      <w:r>
        <w:t xml:space="preserve"> </w:t>
      </w:r>
    </w:p>
    <w:p w:rsidR="00725BB2" w:rsidRDefault="00725BB2"/>
    <w:p w:rsidR="00D86B32" w:rsidRDefault="00D86B32"/>
    <w:p w:rsidR="00315C35" w:rsidRPr="00315C35" w:rsidRDefault="00315C35" w:rsidP="00315C35">
      <w:pPr>
        <w:spacing w:after="0"/>
        <w:rPr>
          <w:b/>
          <w:bCs/>
          <w:sz w:val="24"/>
          <w:szCs w:val="24"/>
        </w:rPr>
      </w:pPr>
      <w:r>
        <w:rPr>
          <w:b/>
          <w:bCs/>
          <w:sz w:val="24"/>
          <w:szCs w:val="24"/>
        </w:rPr>
        <w:lastRenderedPageBreak/>
        <w:t>Example – Letter 2</w:t>
      </w:r>
    </w:p>
    <w:p w:rsidR="00315C35" w:rsidRDefault="00315C35" w:rsidP="004E4E3B">
      <w:pPr>
        <w:spacing w:after="0"/>
        <w:rPr>
          <w:rFonts w:cstheme="minorHAnsi"/>
          <w:sz w:val="24"/>
          <w:szCs w:val="24"/>
        </w:rPr>
      </w:pPr>
    </w:p>
    <w:p w:rsidR="004E4E3B" w:rsidRPr="00315C35" w:rsidRDefault="004E4E3B" w:rsidP="004E4E3B">
      <w:pPr>
        <w:spacing w:after="0"/>
        <w:rPr>
          <w:rFonts w:cstheme="minorHAnsi"/>
          <w:sz w:val="24"/>
          <w:szCs w:val="24"/>
        </w:rPr>
      </w:pPr>
      <w:r w:rsidRPr="00315C35">
        <w:rPr>
          <w:rFonts w:cstheme="minorHAnsi"/>
          <w:sz w:val="24"/>
          <w:szCs w:val="24"/>
        </w:rPr>
        <w:t>Parent or carer of (Pupil Name)</w:t>
      </w:r>
    </w:p>
    <w:p w:rsidR="004E4E3B" w:rsidRPr="00315C35" w:rsidRDefault="004E4E3B" w:rsidP="004E4E3B">
      <w:pPr>
        <w:spacing w:after="0"/>
        <w:rPr>
          <w:rFonts w:cstheme="minorHAnsi"/>
          <w:sz w:val="24"/>
          <w:szCs w:val="24"/>
        </w:rPr>
      </w:pPr>
      <w:r w:rsidRPr="00315C35">
        <w:rPr>
          <w:rFonts w:cstheme="minorHAnsi"/>
          <w:sz w:val="24"/>
          <w:szCs w:val="24"/>
        </w:rPr>
        <w:t>(Address Line 1)</w:t>
      </w:r>
    </w:p>
    <w:p w:rsidR="004E4E3B" w:rsidRPr="00315C35" w:rsidRDefault="004E4E3B" w:rsidP="004E4E3B">
      <w:pPr>
        <w:spacing w:after="0"/>
        <w:rPr>
          <w:rFonts w:cstheme="minorHAnsi"/>
          <w:sz w:val="24"/>
          <w:szCs w:val="24"/>
        </w:rPr>
      </w:pPr>
      <w:r w:rsidRPr="00315C35">
        <w:rPr>
          <w:rFonts w:cstheme="minorHAnsi"/>
          <w:sz w:val="24"/>
          <w:szCs w:val="24"/>
        </w:rPr>
        <w:t>(Address Line 2)</w:t>
      </w:r>
    </w:p>
    <w:p w:rsidR="004E4E3B" w:rsidRPr="00315C35" w:rsidRDefault="00315C35" w:rsidP="004E4E3B">
      <w:pPr>
        <w:spacing w:after="0"/>
        <w:rPr>
          <w:rFonts w:cstheme="minorHAnsi"/>
          <w:sz w:val="24"/>
          <w:szCs w:val="24"/>
        </w:rPr>
      </w:pPr>
      <w:r>
        <w:rPr>
          <w:rFonts w:cstheme="minorHAnsi"/>
          <w:sz w:val="24"/>
          <w:szCs w:val="24"/>
        </w:rPr>
        <w:t>(Address Line 3</w:t>
      </w:r>
      <w:r w:rsidR="004E4E3B" w:rsidRPr="00315C35">
        <w:rPr>
          <w:rFonts w:cstheme="minorHAnsi"/>
          <w:sz w:val="24"/>
          <w:szCs w:val="24"/>
        </w:rPr>
        <w:t>)</w:t>
      </w:r>
    </w:p>
    <w:p w:rsidR="004E4E3B" w:rsidRPr="00315C35" w:rsidRDefault="004E4E3B" w:rsidP="004E4E3B">
      <w:pPr>
        <w:spacing w:after="0"/>
        <w:rPr>
          <w:rFonts w:cstheme="minorHAnsi"/>
          <w:sz w:val="24"/>
          <w:szCs w:val="24"/>
        </w:rPr>
      </w:pPr>
      <w:r w:rsidRPr="00315C35">
        <w:rPr>
          <w:rFonts w:cstheme="minorHAnsi"/>
          <w:sz w:val="24"/>
          <w:szCs w:val="24"/>
        </w:rPr>
        <w:t>(Post Code)</w:t>
      </w:r>
    </w:p>
    <w:p w:rsidR="004E4E3B" w:rsidRPr="00315C35" w:rsidRDefault="004E4E3B" w:rsidP="004E4E3B">
      <w:pPr>
        <w:spacing w:after="0"/>
        <w:ind w:left="6480" w:firstLine="720"/>
        <w:rPr>
          <w:rFonts w:cstheme="minorHAnsi"/>
          <w:sz w:val="24"/>
          <w:szCs w:val="24"/>
        </w:rPr>
      </w:pPr>
      <w:r w:rsidRPr="00315C35">
        <w:rPr>
          <w:rFonts w:cstheme="minorHAnsi"/>
          <w:sz w:val="24"/>
          <w:szCs w:val="24"/>
        </w:rPr>
        <w:t>Date: XX/XX/XX</w:t>
      </w:r>
    </w:p>
    <w:p w:rsidR="004E4E3B" w:rsidRPr="00315C35" w:rsidRDefault="004E4E3B" w:rsidP="004E4E3B">
      <w:pPr>
        <w:spacing w:after="0"/>
        <w:rPr>
          <w:rFonts w:cstheme="minorHAnsi"/>
          <w:sz w:val="24"/>
          <w:szCs w:val="24"/>
        </w:rPr>
      </w:pPr>
    </w:p>
    <w:p w:rsidR="004E4E3B" w:rsidRPr="00315C35" w:rsidRDefault="004E4E3B" w:rsidP="004E4E3B">
      <w:pPr>
        <w:spacing w:after="0"/>
        <w:rPr>
          <w:rFonts w:cstheme="minorHAnsi"/>
          <w:sz w:val="24"/>
          <w:szCs w:val="24"/>
        </w:rPr>
      </w:pPr>
      <w:r w:rsidRPr="00315C35">
        <w:rPr>
          <w:rFonts w:cstheme="minorHAnsi"/>
          <w:sz w:val="24"/>
          <w:szCs w:val="24"/>
        </w:rPr>
        <w:t>Dear xxx</w:t>
      </w:r>
    </w:p>
    <w:p w:rsidR="004E4E3B" w:rsidRPr="00315C35" w:rsidRDefault="004E4E3B" w:rsidP="004E4E3B">
      <w:pPr>
        <w:spacing w:after="0"/>
        <w:rPr>
          <w:rFonts w:cstheme="minorHAnsi"/>
          <w:b/>
          <w:sz w:val="24"/>
          <w:szCs w:val="24"/>
          <w:u w:val="single"/>
        </w:rPr>
      </w:pPr>
      <w:r w:rsidRPr="00315C35">
        <w:rPr>
          <w:rFonts w:cstheme="minorHAnsi"/>
          <w:b/>
          <w:sz w:val="24"/>
          <w:szCs w:val="24"/>
          <w:u w:val="single"/>
        </w:rPr>
        <w:t>School Meals provided to (Pupil Name)</w:t>
      </w:r>
    </w:p>
    <w:p w:rsidR="004E4E3B" w:rsidRPr="00315C35" w:rsidRDefault="004E4E3B" w:rsidP="004E4E3B">
      <w:pPr>
        <w:spacing w:after="0"/>
        <w:rPr>
          <w:sz w:val="24"/>
          <w:szCs w:val="24"/>
        </w:rPr>
      </w:pPr>
    </w:p>
    <w:p w:rsidR="002F550A" w:rsidRPr="00315C35" w:rsidRDefault="004E4E3B" w:rsidP="002F550A">
      <w:pPr>
        <w:spacing w:after="0"/>
        <w:rPr>
          <w:sz w:val="24"/>
          <w:szCs w:val="24"/>
        </w:rPr>
      </w:pPr>
      <w:r w:rsidRPr="00315C35">
        <w:rPr>
          <w:sz w:val="24"/>
          <w:szCs w:val="24"/>
        </w:rPr>
        <w:t>I am writing regarding the current level of outstanding school meal debt that is showing on your account. Despite previous correspondences and messages the debt for your child xx in Class xx</w:t>
      </w:r>
      <w:r w:rsidR="002F550A" w:rsidRPr="00315C35">
        <w:rPr>
          <w:sz w:val="24"/>
          <w:szCs w:val="24"/>
        </w:rPr>
        <w:t xml:space="preserve"> is still outstanding</w:t>
      </w:r>
      <w:r w:rsidRPr="00315C35">
        <w:rPr>
          <w:sz w:val="24"/>
          <w:szCs w:val="24"/>
        </w:rPr>
        <w:t xml:space="preserve">. </w:t>
      </w:r>
      <w:r w:rsidR="002F550A" w:rsidRPr="00315C35">
        <w:rPr>
          <w:sz w:val="24"/>
          <w:szCs w:val="24"/>
        </w:rPr>
        <w:t xml:space="preserve">The School’s </w:t>
      </w:r>
      <w:r w:rsidRPr="00315C35">
        <w:rPr>
          <w:sz w:val="24"/>
          <w:szCs w:val="24"/>
        </w:rPr>
        <w:t>records show that as at xx/xx/xx your account is £x in debt.</w:t>
      </w:r>
      <w:r w:rsidR="002F550A" w:rsidRPr="00315C35">
        <w:rPr>
          <w:sz w:val="24"/>
          <w:szCs w:val="24"/>
        </w:rPr>
        <w:t xml:space="preserve">  The current cost of a school meal is £x per day or £x per week.</w:t>
      </w:r>
    </w:p>
    <w:p w:rsidR="004E4E3B" w:rsidRPr="00315C35" w:rsidRDefault="004E4E3B" w:rsidP="004E4E3B">
      <w:pPr>
        <w:spacing w:after="0"/>
        <w:rPr>
          <w:sz w:val="24"/>
          <w:szCs w:val="24"/>
        </w:rPr>
      </w:pPr>
    </w:p>
    <w:p w:rsidR="004E4E3B" w:rsidRPr="00315C35" w:rsidRDefault="004E4E3B" w:rsidP="004E4E3B">
      <w:pPr>
        <w:spacing w:after="0"/>
        <w:rPr>
          <w:sz w:val="24"/>
          <w:szCs w:val="24"/>
        </w:rPr>
      </w:pPr>
      <w:r w:rsidRPr="00315C35">
        <w:rPr>
          <w:sz w:val="24"/>
          <w:szCs w:val="24"/>
        </w:rPr>
        <w:t>I would ask that you please make arrangements</w:t>
      </w:r>
      <w:r w:rsidR="002F550A" w:rsidRPr="00315C35">
        <w:rPr>
          <w:sz w:val="24"/>
          <w:szCs w:val="24"/>
        </w:rPr>
        <w:t xml:space="preserve"> to clear this debt immediately and take steps to ensure your account is kept in credit in the future.</w:t>
      </w:r>
    </w:p>
    <w:p w:rsidR="004E4E3B" w:rsidRPr="00315C35" w:rsidRDefault="004E4E3B" w:rsidP="004E4E3B">
      <w:pPr>
        <w:spacing w:after="0"/>
        <w:rPr>
          <w:sz w:val="24"/>
          <w:szCs w:val="24"/>
        </w:rPr>
      </w:pPr>
    </w:p>
    <w:p w:rsidR="002F550A" w:rsidRPr="00315C35" w:rsidRDefault="002F550A" w:rsidP="002F550A">
      <w:pPr>
        <w:pStyle w:val="Default"/>
        <w:jc w:val="both"/>
        <w:rPr>
          <w:rFonts w:asciiTheme="minorHAnsi" w:hAnsiTheme="minorHAnsi" w:cstheme="minorHAnsi"/>
          <w:color w:val="auto"/>
        </w:rPr>
      </w:pPr>
      <w:r w:rsidRPr="00315C35">
        <w:rPr>
          <w:rFonts w:asciiTheme="minorHAnsi" w:hAnsiTheme="minorHAnsi" w:cstheme="minorHAnsi"/>
          <w:color w:val="auto"/>
        </w:rPr>
        <w:t xml:space="preserve">If you think you may qualify for Free School Meals, please contact the school office for further information. </w:t>
      </w:r>
      <w:r w:rsidRPr="00315C35">
        <w:rPr>
          <w:rFonts w:asciiTheme="minorHAnsi" w:hAnsiTheme="minorHAnsi" w:cstheme="minorHAnsi"/>
          <w:b/>
          <w:color w:val="auto"/>
        </w:rPr>
        <w:t>Remember that Free School Meals are a statutory right and it is important that you use it if you qualify, your child will then receive a School meal each day.</w:t>
      </w:r>
      <w:r w:rsidRPr="00315C35">
        <w:rPr>
          <w:rFonts w:asciiTheme="minorHAnsi" w:hAnsiTheme="minorHAnsi" w:cstheme="minorHAnsi"/>
          <w:color w:val="auto"/>
        </w:rPr>
        <w:t xml:space="preserve"> Additional information and an application form can be found on the Derbyshire County Council’s website</w:t>
      </w:r>
      <w:r w:rsidR="00B36FCF">
        <w:rPr>
          <w:rFonts w:asciiTheme="minorHAnsi" w:hAnsiTheme="minorHAnsi" w:cstheme="minorHAnsi"/>
          <w:color w:val="auto"/>
        </w:rPr>
        <w:t xml:space="preserve"> </w:t>
      </w:r>
      <w:r w:rsidR="00B36FCF">
        <w:rPr>
          <w:rFonts w:asciiTheme="minorHAnsi" w:hAnsiTheme="minorHAnsi" w:cstheme="minorHAnsi"/>
        </w:rPr>
        <w:t>or in the school office if you do not have access to the Internet</w:t>
      </w:r>
      <w:r w:rsidRPr="00315C35">
        <w:rPr>
          <w:rFonts w:asciiTheme="minorHAnsi" w:hAnsiTheme="minorHAnsi" w:cstheme="minorHAnsi"/>
          <w:color w:val="auto"/>
        </w:rPr>
        <w:t>:</w:t>
      </w:r>
    </w:p>
    <w:p w:rsidR="004E4E3B" w:rsidRPr="00315C35" w:rsidRDefault="00E27C49" w:rsidP="002F550A">
      <w:pPr>
        <w:spacing w:after="0"/>
        <w:rPr>
          <w:sz w:val="24"/>
          <w:szCs w:val="24"/>
        </w:rPr>
      </w:pPr>
      <w:hyperlink r:id="rId17" w:history="1">
        <w:r w:rsidR="002F550A" w:rsidRPr="00315C35">
          <w:rPr>
            <w:rStyle w:val="Hyperlink"/>
            <w:rFonts w:cstheme="minorHAnsi"/>
            <w:color w:val="auto"/>
            <w:sz w:val="24"/>
            <w:szCs w:val="24"/>
          </w:rPr>
          <w:t>http://www.derbyshire.gov.uk/education/schools/your_child_at_school/meals/school_meals/default.asp?VD=freeschoolmeals</w:t>
        </w:r>
      </w:hyperlink>
    </w:p>
    <w:p w:rsidR="004E4E3B" w:rsidRPr="00315C35" w:rsidRDefault="004E4E3B" w:rsidP="004E4E3B">
      <w:pPr>
        <w:spacing w:after="0"/>
        <w:rPr>
          <w:sz w:val="24"/>
          <w:szCs w:val="24"/>
        </w:rPr>
      </w:pPr>
    </w:p>
    <w:p w:rsidR="004E4E3B" w:rsidRPr="00315C35" w:rsidRDefault="002F550A" w:rsidP="004E4E3B">
      <w:pPr>
        <w:spacing w:after="0"/>
        <w:rPr>
          <w:sz w:val="24"/>
          <w:szCs w:val="24"/>
        </w:rPr>
      </w:pPr>
      <w:r w:rsidRPr="00315C35">
        <w:rPr>
          <w:sz w:val="24"/>
          <w:szCs w:val="24"/>
        </w:rPr>
        <w:t xml:space="preserve">Since the School has to fund all school meal debts from its budget </w:t>
      </w:r>
      <w:r w:rsidR="00BB4153" w:rsidRPr="00315C35">
        <w:rPr>
          <w:sz w:val="24"/>
          <w:szCs w:val="24"/>
        </w:rPr>
        <w:t xml:space="preserve">it is essential that all payments are up to date so that the quality of the service provided to all pupils is maintained. Unfortunately, if the debt is not cleared by </w:t>
      </w:r>
      <w:proofErr w:type="spellStart"/>
      <w:r w:rsidR="00BB4153" w:rsidRPr="00315C35">
        <w:rPr>
          <w:sz w:val="24"/>
          <w:szCs w:val="24"/>
        </w:rPr>
        <w:t>xxxxx</w:t>
      </w:r>
      <w:proofErr w:type="spellEnd"/>
      <w:r w:rsidR="00BB4153" w:rsidRPr="00315C35">
        <w:rPr>
          <w:sz w:val="24"/>
          <w:szCs w:val="24"/>
        </w:rPr>
        <w:t xml:space="preserve"> a school meal will no longer be provided to your child and you must make your own arrangements for your child’s lunch. The School</w:t>
      </w:r>
      <w:r w:rsidR="004E4E3B" w:rsidRPr="00315C35">
        <w:rPr>
          <w:sz w:val="24"/>
          <w:szCs w:val="24"/>
        </w:rPr>
        <w:t xml:space="preserve"> reserves the right to begin legal proceeding</w:t>
      </w:r>
      <w:r w:rsidR="00BB4153" w:rsidRPr="00315C35">
        <w:rPr>
          <w:sz w:val="24"/>
          <w:szCs w:val="24"/>
        </w:rPr>
        <w:t>s</w:t>
      </w:r>
      <w:r w:rsidR="004E4E3B" w:rsidRPr="00315C35">
        <w:rPr>
          <w:sz w:val="24"/>
          <w:szCs w:val="24"/>
        </w:rPr>
        <w:t xml:space="preserve"> to recover the </w:t>
      </w:r>
      <w:r w:rsidR="00BB4153" w:rsidRPr="00315C35">
        <w:rPr>
          <w:sz w:val="24"/>
          <w:szCs w:val="24"/>
        </w:rPr>
        <w:t xml:space="preserve">outstanding </w:t>
      </w:r>
      <w:r w:rsidR="004E4E3B" w:rsidRPr="00315C35">
        <w:rPr>
          <w:sz w:val="24"/>
          <w:szCs w:val="24"/>
        </w:rPr>
        <w:t xml:space="preserve">debt and to inform </w:t>
      </w:r>
      <w:r w:rsidR="00BB4153" w:rsidRPr="00315C35">
        <w:rPr>
          <w:sz w:val="24"/>
          <w:szCs w:val="24"/>
        </w:rPr>
        <w:t xml:space="preserve">the local authority that your child is not being provided with a suitable </w:t>
      </w:r>
      <w:r w:rsidR="00315C35" w:rsidRPr="00315C35">
        <w:rPr>
          <w:sz w:val="24"/>
          <w:szCs w:val="24"/>
        </w:rPr>
        <w:t>meal at lunch time</w:t>
      </w:r>
      <w:r w:rsidR="004E4E3B" w:rsidRPr="00315C35">
        <w:rPr>
          <w:sz w:val="24"/>
          <w:szCs w:val="24"/>
        </w:rPr>
        <w:t xml:space="preserve">. </w:t>
      </w:r>
    </w:p>
    <w:p w:rsidR="004E4E3B" w:rsidRPr="00315C35" w:rsidRDefault="004E4E3B" w:rsidP="004E4E3B">
      <w:pPr>
        <w:spacing w:after="0"/>
        <w:rPr>
          <w:sz w:val="24"/>
          <w:szCs w:val="24"/>
        </w:rPr>
      </w:pPr>
    </w:p>
    <w:p w:rsidR="004E4E3B" w:rsidRPr="00315C35" w:rsidRDefault="004E4E3B" w:rsidP="004E4E3B">
      <w:pPr>
        <w:spacing w:after="0"/>
        <w:rPr>
          <w:sz w:val="24"/>
          <w:szCs w:val="24"/>
        </w:rPr>
      </w:pPr>
      <w:r w:rsidRPr="00315C35">
        <w:rPr>
          <w:sz w:val="24"/>
          <w:szCs w:val="24"/>
        </w:rPr>
        <w:t>If you have any queries regarding these arrears, please contact the school office immediately</w:t>
      </w:r>
      <w:r w:rsidR="00315C35" w:rsidRPr="00315C35">
        <w:rPr>
          <w:sz w:val="24"/>
          <w:szCs w:val="24"/>
        </w:rPr>
        <w:t xml:space="preserve"> so that this matter can be resolved</w:t>
      </w:r>
      <w:r w:rsidRPr="00315C35">
        <w:rPr>
          <w:sz w:val="24"/>
          <w:szCs w:val="24"/>
        </w:rPr>
        <w:t>.</w:t>
      </w:r>
    </w:p>
    <w:p w:rsidR="004E4E3B" w:rsidRPr="00315C35" w:rsidRDefault="004E4E3B" w:rsidP="004E4E3B">
      <w:pPr>
        <w:spacing w:after="0"/>
        <w:rPr>
          <w:sz w:val="24"/>
          <w:szCs w:val="24"/>
        </w:rPr>
      </w:pPr>
    </w:p>
    <w:p w:rsidR="004E4E3B" w:rsidRPr="00315C35" w:rsidRDefault="004E4E3B" w:rsidP="004E4E3B">
      <w:pPr>
        <w:spacing w:after="0"/>
        <w:rPr>
          <w:sz w:val="24"/>
          <w:szCs w:val="24"/>
        </w:rPr>
      </w:pPr>
      <w:r w:rsidRPr="00315C35">
        <w:rPr>
          <w:sz w:val="24"/>
          <w:szCs w:val="24"/>
        </w:rPr>
        <w:t>Yours sincerely</w:t>
      </w:r>
    </w:p>
    <w:p w:rsidR="004E4E3B" w:rsidRPr="00315C35" w:rsidRDefault="004E4E3B" w:rsidP="004E4E3B">
      <w:pPr>
        <w:spacing w:after="0"/>
        <w:rPr>
          <w:sz w:val="24"/>
          <w:szCs w:val="24"/>
        </w:rPr>
      </w:pPr>
    </w:p>
    <w:p w:rsidR="004913F3" w:rsidRPr="004913F3" w:rsidRDefault="004E4E3B" w:rsidP="004E4E3B">
      <w:pPr>
        <w:spacing w:after="0"/>
      </w:pPr>
      <w:r w:rsidRPr="00315C35">
        <w:rPr>
          <w:sz w:val="24"/>
          <w:szCs w:val="24"/>
        </w:rPr>
        <w:t>Head</w:t>
      </w:r>
      <w:r w:rsidR="00922E74">
        <w:rPr>
          <w:sz w:val="24"/>
          <w:szCs w:val="24"/>
        </w:rPr>
        <w:t xml:space="preserve"> T</w:t>
      </w:r>
      <w:r w:rsidRPr="00315C35">
        <w:rPr>
          <w:sz w:val="24"/>
          <w:szCs w:val="24"/>
        </w:rPr>
        <w:t>eacher</w:t>
      </w:r>
    </w:p>
    <w:sectPr w:rsidR="004913F3" w:rsidRPr="004913F3" w:rsidSect="00725BB2">
      <w:footerReference w:type="default" r:id="rId18"/>
      <w:pgSz w:w="11906" w:h="16838"/>
      <w:pgMar w:top="851" w:right="1440" w:bottom="993"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1D5" w:rsidRDefault="00D501D5" w:rsidP="004913F3">
      <w:pPr>
        <w:spacing w:after="0" w:line="240" w:lineRule="auto"/>
      </w:pPr>
      <w:r>
        <w:separator/>
      </w:r>
    </w:p>
  </w:endnote>
  <w:endnote w:type="continuationSeparator" w:id="0">
    <w:p w:rsidR="00D501D5" w:rsidRDefault="00D501D5" w:rsidP="0049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445" w:rsidRDefault="00E27C49">
    <w:pPr>
      <w:pStyle w:val="Footer"/>
    </w:pPr>
    <w:r>
      <w:t>School Dinner Policy</w:t>
    </w:r>
  </w:p>
  <w:p w:rsidR="00E27C49" w:rsidRDefault="00E27C49">
    <w:pPr>
      <w:pStyle w:val="Footer"/>
    </w:pPr>
    <w:r>
      <w:t>Issued:</w:t>
    </w:r>
    <w:r w:rsidR="00725BB2">
      <w:t xml:space="preserve"> </w:t>
    </w:r>
    <w:r>
      <w:t>January 2019</w:t>
    </w:r>
  </w:p>
  <w:p w:rsidR="00315022" w:rsidRDefault="0031502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1D5" w:rsidRDefault="00D501D5" w:rsidP="004913F3">
      <w:pPr>
        <w:spacing w:after="0" w:line="240" w:lineRule="auto"/>
      </w:pPr>
      <w:r>
        <w:separator/>
      </w:r>
    </w:p>
  </w:footnote>
  <w:footnote w:type="continuationSeparator" w:id="0">
    <w:p w:rsidR="00D501D5" w:rsidRDefault="00D501D5" w:rsidP="00491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D2139"/>
    <w:multiLevelType w:val="hybridMultilevel"/>
    <w:tmpl w:val="6332F61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4D365CB8"/>
    <w:multiLevelType w:val="multilevel"/>
    <w:tmpl w:val="AB02ED36"/>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54297BF6"/>
    <w:multiLevelType w:val="hybridMultilevel"/>
    <w:tmpl w:val="27DEB2B8"/>
    <w:lvl w:ilvl="0" w:tplc="4C6403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Beahan">
    <w15:presenceInfo w15:providerId="AD" w15:userId="S-1-5-21-1289234365-54603045-1538882281-1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F3"/>
    <w:rsid w:val="00020FEC"/>
    <w:rsid w:val="00055805"/>
    <w:rsid w:val="000B798B"/>
    <w:rsid w:val="000F150A"/>
    <w:rsid w:val="0012077A"/>
    <w:rsid w:val="0013584C"/>
    <w:rsid w:val="001609DB"/>
    <w:rsid w:val="001964AA"/>
    <w:rsid w:val="001C56A6"/>
    <w:rsid w:val="0020290D"/>
    <w:rsid w:val="002939CB"/>
    <w:rsid w:val="002F36A9"/>
    <w:rsid w:val="002F550A"/>
    <w:rsid w:val="00315022"/>
    <w:rsid w:val="00315C35"/>
    <w:rsid w:val="0033238C"/>
    <w:rsid w:val="00374FE9"/>
    <w:rsid w:val="00397D18"/>
    <w:rsid w:val="003A33F9"/>
    <w:rsid w:val="003C61FB"/>
    <w:rsid w:val="003D7F8D"/>
    <w:rsid w:val="003F5F5B"/>
    <w:rsid w:val="00402C02"/>
    <w:rsid w:val="0041462E"/>
    <w:rsid w:val="00427DB9"/>
    <w:rsid w:val="00490EA1"/>
    <w:rsid w:val="004913F3"/>
    <w:rsid w:val="004E4E3B"/>
    <w:rsid w:val="004F7C79"/>
    <w:rsid w:val="005107D6"/>
    <w:rsid w:val="00517804"/>
    <w:rsid w:val="005335E2"/>
    <w:rsid w:val="00547DE1"/>
    <w:rsid w:val="00577E94"/>
    <w:rsid w:val="005C5548"/>
    <w:rsid w:val="005E063A"/>
    <w:rsid w:val="005E2641"/>
    <w:rsid w:val="00611348"/>
    <w:rsid w:val="0062718C"/>
    <w:rsid w:val="00637FED"/>
    <w:rsid w:val="00650530"/>
    <w:rsid w:val="006C31A7"/>
    <w:rsid w:val="00701AAB"/>
    <w:rsid w:val="00725BB2"/>
    <w:rsid w:val="00745066"/>
    <w:rsid w:val="00765759"/>
    <w:rsid w:val="0077318A"/>
    <w:rsid w:val="007B0AF2"/>
    <w:rsid w:val="0080424D"/>
    <w:rsid w:val="00817177"/>
    <w:rsid w:val="008A17F6"/>
    <w:rsid w:val="008A3027"/>
    <w:rsid w:val="008B17CF"/>
    <w:rsid w:val="00922E74"/>
    <w:rsid w:val="009E515E"/>
    <w:rsid w:val="00A05BA9"/>
    <w:rsid w:val="00A25716"/>
    <w:rsid w:val="00A31445"/>
    <w:rsid w:val="00B34CF5"/>
    <w:rsid w:val="00B36FCF"/>
    <w:rsid w:val="00B543F6"/>
    <w:rsid w:val="00BA42EE"/>
    <w:rsid w:val="00BA4B64"/>
    <w:rsid w:val="00BB4153"/>
    <w:rsid w:val="00CC52B3"/>
    <w:rsid w:val="00CE0F88"/>
    <w:rsid w:val="00D02814"/>
    <w:rsid w:val="00D15E30"/>
    <w:rsid w:val="00D501D5"/>
    <w:rsid w:val="00D8204F"/>
    <w:rsid w:val="00D86B32"/>
    <w:rsid w:val="00D97133"/>
    <w:rsid w:val="00DC3A34"/>
    <w:rsid w:val="00E27C49"/>
    <w:rsid w:val="00F118CA"/>
    <w:rsid w:val="00F15752"/>
    <w:rsid w:val="00F16DB1"/>
    <w:rsid w:val="00F72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06394-E0FD-4BC5-8EB1-4B6E0500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3F3"/>
  </w:style>
  <w:style w:type="paragraph" w:styleId="Footer">
    <w:name w:val="footer"/>
    <w:basedOn w:val="Normal"/>
    <w:link w:val="FooterChar"/>
    <w:uiPriority w:val="99"/>
    <w:unhideWhenUsed/>
    <w:rsid w:val="00491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3F3"/>
  </w:style>
  <w:style w:type="paragraph" w:styleId="BalloonText">
    <w:name w:val="Balloon Text"/>
    <w:basedOn w:val="Normal"/>
    <w:link w:val="BalloonTextChar"/>
    <w:uiPriority w:val="99"/>
    <w:semiHidden/>
    <w:unhideWhenUsed/>
    <w:rsid w:val="00491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3F3"/>
    <w:rPr>
      <w:rFonts w:ascii="Tahoma" w:hAnsi="Tahoma" w:cs="Tahoma"/>
      <w:sz w:val="16"/>
      <w:szCs w:val="16"/>
    </w:rPr>
  </w:style>
  <w:style w:type="character" w:styleId="Hyperlink">
    <w:name w:val="Hyperlink"/>
    <w:basedOn w:val="DefaultParagraphFont"/>
    <w:uiPriority w:val="99"/>
    <w:unhideWhenUsed/>
    <w:rsid w:val="004913F3"/>
    <w:rPr>
      <w:color w:val="0000FF" w:themeColor="hyperlink"/>
      <w:u w:val="single"/>
    </w:rPr>
  </w:style>
  <w:style w:type="paragraph" w:styleId="ListParagraph">
    <w:name w:val="List Paragraph"/>
    <w:basedOn w:val="Normal"/>
    <w:uiPriority w:val="34"/>
    <w:qFormat/>
    <w:rsid w:val="005C5548"/>
    <w:pPr>
      <w:ind w:left="720"/>
      <w:contextualSpacing/>
    </w:pPr>
  </w:style>
  <w:style w:type="paragraph" w:customStyle="1" w:styleId="Default">
    <w:name w:val="Default"/>
    <w:rsid w:val="000F150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B798B"/>
    <w:rPr>
      <w:sz w:val="16"/>
      <w:szCs w:val="16"/>
    </w:rPr>
  </w:style>
  <w:style w:type="paragraph" w:styleId="CommentText">
    <w:name w:val="annotation text"/>
    <w:basedOn w:val="Normal"/>
    <w:link w:val="CommentTextChar"/>
    <w:uiPriority w:val="99"/>
    <w:semiHidden/>
    <w:unhideWhenUsed/>
    <w:rsid w:val="000B798B"/>
    <w:pPr>
      <w:spacing w:line="240" w:lineRule="auto"/>
    </w:pPr>
    <w:rPr>
      <w:sz w:val="20"/>
      <w:szCs w:val="20"/>
    </w:rPr>
  </w:style>
  <w:style w:type="character" w:customStyle="1" w:styleId="CommentTextChar">
    <w:name w:val="Comment Text Char"/>
    <w:basedOn w:val="DefaultParagraphFont"/>
    <w:link w:val="CommentText"/>
    <w:uiPriority w:val="99"/>
    <w:semiHidden/>
    <w:rsid w:val="000B798B"/>
    <w:rPr>
      <w:sz w:val="20"/>
      <w:szCs w:val="20"/>
    </w:rPr>
  </w:style>
  <w:style w:type="paragraph" w:styleId="CommentSubject">
    <w:name w:val="annotation subject"/>
    <w:basedOn w:val="CommentText"/>
    <w:next w:val="CommentText"/>
    <w:link w:val="CommentSubjectChar"/>
    <w:uiPriority w:val="99"/>
    <w:semiHidden/>
    <w:unhideWhenUsed/>
    <w:rsid w:val="000B798B"/>
    <w:rPr>
      <w:b/>
      <w:bCs/>
    </w:rPr>
  </w:style>
  <w:style w:type="character" w:customStyle="1" w:styleId="CommentSubjectChar">
    <w:name w:val="Comment Subject Char"/>
    <w:basedOn w:val="CommentTextChar"/>
    <w:link w:val="CommentSubject"/>
    <w:uiPriority w:val="99"/>
    <w:semiHidden/>
    <w:rsid w:val="000B798B"/>
    <w:rPr>
      <w:b/>
      <w:bCs/>
      <w:sz w:val="20"/>
      <w:szCs w:val="20"/>
    </w:rPr>
  </w:style>
  <w:style w:type="paragraph" w:styleId="Subtitle">
    <w:name w:val="Subtitle"/>
    <w:basedOn w:val="Normal"/>
    <w:next w:val="Normal"/>
    <w:link w:val="SubtitleChar"/>
    <w:uiPriority w:val="11"/>
    <w:qFormat/>
    <w:rsid w:val="00402C0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C02"/>
    <w:rPr>
      <w:rFonts w:eastAsiaTheme="minorEastAsia"/>
      <w:color w:val="5A5A5A" w:themeColor="text1" w:themeTint="A5"/>
      <w:spacing w:val="15"/>
    </w:rPr>
  </w:style>
  <w:style w:type="paragraph" w:styleId="NoSpacing">
    <w:name w:val="No Spacing"/>
    <w:uiPriority w:val="1"/>
    <w:qFormat/>
    <w:rsid w:val="00D86B32"/>
    <w:pPr>
      <w:spacing w:after="0" w:line="240" w:lineRule="auto"/>
    </w:pPr>
  </w:style>
  <w:style w:type="character" w:styleId="FollowedHyperlink">
    <w:name w:val="FollowedHyperlink"/>
    <w:basedOn w:val="DefaultParagraphFont"/>
    <w:uiPriority w:val="99"/>
    <w:semiHidden/>
    <w:unhideWhenUsed/>
    <w:rsid w:val="00315022"/>
    <w:rPr>
      <w:color w:val="800080" w:themeColor="followedHyperlink"/>
      <w:u w:val="single"/>
    </w:rPr>
  </w:style>
  <w:style w:type="paragraph" w:styleId="Revision">
    <w:name w:val="Revision"/>
    <w:hidden/>
    <w:uiPriority w:val="99"/>
    <w:semiHidden/>
    <w:rsid w:val="006C31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493890">
      <w:bodyDiv w:val="1"/>
      <w:marLeft w:val="0"/>
      <w:marRight w:val="0"/>
      <w:marTop w:val="0"/>
      <w:marBottom w:val="0"/>
      <w:divBdr>
        <w:top w:val="none" w:sz="0" w:space="0" w:color="auto"/>
        <w:left w:val="none" w:sz="0" w:space="0" w:color="auto"/>
        <w:bottom w:val="none" w:sz="0" w:space="0" w:color="auto"/>
        <w:right w:val="none" w:sz="0" w:space="0" w:color="auto"/>
      </w:divBdr>
    </w:div>
    <w:div w:id="1810509505">
      <w:bodyDiv w:val="1"/>
      <w:marLeft w:val="0"/>
      <w:marRight w:val="0"/>
      <w:marTop w:val="0"/>
      <w:marBottom w:val="0"/>
      <w:divBdr>
        <w:top w:val="none" w:sz="0" w:space="0" w:color="auto"/>
        <w:left w:val="none" w:sz="0" w:space="0" w:color="auto"/>
        <w:bottom w:val="none" w:sz="0" w:space="0" w:color="auto"/>
        <w:right w:val="none" w:sz="0" w:space="0" w:color="auto"/>
      </w:divBdr>
    </w:div>
    <w:div w:id="21162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derbyshire.gov.uk/education/schools/your_child_at_school/meals/school_meals/default.asp?VD=freeschoolmeals" TargetMode="External"/><Relationship Id="rId2" Type="http://schemas.openxmlformats.org/officeDocument/2006/relationships/customXml" Target="../customXml/item2.xml"/><Relationship Id="rId16" Type="http://schemas.openxmlformats.org/officeDocument/2006/relationships/hyperlink" Target="http://www.derbyshire.gov.uk/education/schools/your_child_at_school/meals/school_meals/default.asp?VD=freeschoolmeal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arentpay.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rbyshire.gov.uk/education/schools/your_child_at_school/meals/school_meals/default.asp?VD=freeschool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C1C57131C982438077D12BE58F3309" ma:contentTypeVersion="0" ma:contentTypeDescription="Create a new document." ma:contentTypeScope="" ma:versionID="bda570f1c1f0efc4cc3f1dc4de5c35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85BEA-D01E-48B4-B889-B24C3EF60789}">
  <ds:schemaRefs>
    <ds:schemaRef ds:uri="http://schemas.microsoft.com/sharepoint/v3/contenttype/forms"/>
  </ds:schemaRefs>
</ds:datastoreItem>
</file>

<file path=customXml/itemProps2.xml><?xml version="1.0" encoding="utf-8"?>
<ds:datastoreItem xmlns:ds="http://schemas.openxmlformats.org/officeDocument/2006/customXml" ds:itemID="{2F61B4E3-F4FA-458E-B4DC-C4B4C4FE6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98420C-AB38-4249-BA36-50B4081AE5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0B02A4-4A94-4109-B790-8F71BD9E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Wallhead</dc:creator>
  <cp:lastModifiedBy>Simon Beahan</cp:lastModifiedBy>
  <cp:revision>2</cp:revision>
  <cp:lastPrinted>2019-02-06T10:32:00Z</cp:lastPrinted>
  <dcterms:created xsi:type="dcterms:W3CDTF">2019-02-06T11:24:00Z</dcterms:created>
  <dcterms:modified xsi:type="dcterms:W3CDTF">2019-02-06T11:24:00Z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0x01010056C1C57131C982438077D12BE58F3309</vt:lpwstr>
  </property>
</Properties>
</file>